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38841" w14:textId="657CAC54" w:rsidR="003E5643" w:rsidRDefault="00FE4B1D">
      <w:pPr>
        <w:contextualSpacing/>
        <w:rPr>
          <w:rFonts w:ascii="Arial" w:hAnsi="Arial" w:cs="Arial"/>
        </w:rPr>
      </w:pPr>
      <w:r>
        <w:rPr>
          <w:rFonts w:ascii="Arial" w:hAnsi="Arial" w:cs="Arial"/>
          <w:noProof/>
        </w:rPr>
        <w:drawing>
          <wp:inline distT="0" distB="0" distL="0" distR="0" wp14:anchorId="6F4B0175" wp14:editId="7AEBF9D7">
            <wp:extent cx="1308100" cy="8763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308100" cy="876300"/>
                    </a:xfrm>
                    <a:prstGeom prst="rect">
                      <a:avLst/>
                    </a:prstGeom>
                  </pic:spPr>
                </pic:pic>
              </a:graphicData>
            </a:graphic>
          </wp:inline>
        </w:drawing>
      </w:r>
    </w:p>
    <w:p w14:paraId="4BFF0260" w14:textId="77777777" w:rsidR="00EF1905" w:rsidRPr="00315B44" w:rsidRDefault="00315B44" w:rsidP="00EF1905">
      <w:pPr>
        <w:contextualSpacing/>
        <w:jc w:val="right"/>
        <w:rPr>
          <w:rFonts w:ascii="Arial" w:hAnsi="Arial" w:cs="Arial"/>
          <w:b/>
          <w:u w:val="single"/>
        </w:rPr>
      </w:pPr>
      <w:r>
        <w:rPr>
          <w:rFonts w:ascii="Arial" w:hAnsi="Arial" w:cs="Arial"/>
          <w:b/>
          <w:u w:val="single"/>
        </w:rPr>
        <w:t>CONTACT</w:t>
      </w:r>
    </w:p>
    <w:p w14:paraId="6BE9E4AF" w14:textId="1BA4B811" w:rsidR="00EF1905" w:rsidRDefault="000D71E9" w:rsidP="00EF1905">
      <w:pPr>
        <w:contextualSpacing/>
        <w:jc w:val="right"/>
        <w:rPr>
          <w:rFonts w:ascii="Arial" w:hAnsi="Arial" w:cs="Arial"/>
        </w:rPr>
      </w:pPr>
      <w:r>
        <w:rPr>
          <w:rFonts w:ascii="Arial" w:hAnsi="Arial" w:cs="Arial"/>
        </w:rPr>
        <w:t>Annie Miller</w:t>
      </w:r>
      <w:r w:rsidR="004029D6">
        <w:rPr>
          <w:rFonts w:ascii="Arial" w:hAnsi="Arial" w:cs="Arial"/>
        </w:rPr>
        <w:br/>
      </w:r>
      <w:r w:rsidR="00EF1905">
        <w:rPr>
          <w:rFonts w:ascii="Arial" w:hAnsi="Arial" w:cs="Arial"/>
        </w:rPr>
        <w:t>BRAVE Public Relations</w:t>
      </w:r>
    </w:p>
    <w:p w14:paraId="06F710C7" w14:textId="167D54D8" w:rsidR="004503AE" w:rsidRDefault="004503AE" w:rsidP="00EF1905">
      <w:pPr>
        <w:contextualSpacing/>
        <w:jc w:val="right"/>
        <w:rPr>
          <w:rFonts w:ascii="Arial" w:hAnsi="Arial" w:cs="Arial"/>
        </w:rPr>
      </w:pPr>
      <w:r>
        <w:rPr>
          <w:rFonts w:ascii="Arial" w:hAnsi="Arial" w:cs="Arial"/>
        </w:rPr>
        <w:t>404.233.3993</w:t>
      </w:r>
    </w:p>
    <w:p w14:paraId="612C8D1A" w14:textId="5755BDDA" w:rsidR="002F176E" w:rsidRDefault="00AF4E2E" w:rsidP="00EF1905">
      <w:pPr>
        <w:contextualSpacing/>
        <w:jc w:val="right"/>
        <w:rPr>
          <w:rFonts w:ascii="Arial" w:hAnsi="Arial" w:cs="Arial"/>
        </w:rPr>
      </w:pPr>
      <w:hyperlink r:id="rId5" w:history="1">
        <w:r w:rsidR="000D71E9" w:rsidRPr="004A6E61">
          <w:rPr>
            <w:rStyle w:val="Hyperlink"/>
            <w:rFonts w:ascii="Arial" w:hAnsi="Arial" w:cs="Arial"/>
          </w:rPr>
          <w:t>amiller@emailbrave.com</w:t>
        </w:r>
      </w:hyperlink>
    </w:p>
    <w:p w14:paraId="02484F30" w14:textId="77777777" w:rsidR="00A94319" w:rsidRDefault="00A94319" w:rsidP="00171174">
      <w:pPr>
        <w:contextualSpacing/>
        <w:jc w:val="center"/>
        <w:rPr>
          <w:rFonts w:ascii="Arial" w:hAnsi="Arial" w:cs="Arial"/>
          <w:b/>
        </w:rPr>
      </w:pPr>
    </w:p>
    <w:p w14:paraId="075F9621" w14:textId="544F53A2" w:rsidR="00EF1905" w:rsidRPr="00171174" w:rsidRDefault="00122644" w:rsidP="00171174">
      <w:pPr>
        <w:contextualSpacing/>
        <w:jc w:val="center"/>
        <w:rPr>
          <w:rFonts w:ascii="Arial" w:hAnsi="Arial" w:cs="Arial"/>
          <w:b/>
        </w:rPr>
      </w:pPr>
      <w:r>
        <w:rPr>
          <w:rFonts w:ascii="Arial" w:hAnsi="Arial" w:cs="Arial"/>
          <w:b/>
        </w:rPr>
        <w:t>*MEDIA ADVISORY*</w:t>
      </w:r>
    </w:p>
    <w:p w14:paraId="790F25DC" w14:textId="77777777" w:rsidR="00EF1905" w:rsidRDefault="00EF1905" w:rsidP="00EF1905">
      <w:pPr>
        <w:contextualSpacing/>
        <w:rPr>
          <w:rFonts w:ascii="Arial" w:hAnsi="Arial" w:cs="Arial"/>
        </w:rPr>
      </w:pPr>
    </w:p>
    <w:p w14:paraId="552C59C3" w14:textId="217CFA42" w:rsidR="00EF1905" w:rsidRPr="00675F1F" w:rsidRDefault="00B33563" w:rsidP="00EF1905">
      <w:pPr>
        <w:contextualSpacing/>
        <w:jc w:val="center"/>
        <w:rPr>
          <w:rFonts w:ascii="Arial" w:hAnsi="Arial" w:cs="Arial"/>
          <w:b/>
          <w:u w:val="single"/>
        </w:rPr>
      </w:pPr>
      <w:r>
        <w:rPr>
          <w:rFonts w:ascii="Arial" w:hAnsi="Arial" w:cs="Arial"/>
          <w:b/>
          <w:u w:val="single"/>
        </w:rPr>
        <w:t xml:space="preserve">The </w:t>
      </w:r>
      <w:r w:rsidR="007802A7" w:rsidRPr="00675F1F">
        <w:rPr>
          <w:rFonts w:ascii="Arial" w:hAnsi="Arial" w:cs="Arial"/>
          <w:b/>
          <w:u w:val="single"/>
        </w:rPr>
        <w:t>Atlanta Fair</w:t>
      </w:r>
      <w:r w:rsidR="007F0A3B">
        <w:rPr>
          <w:rFonts w:ascii="Arial" w:hAnsi="Arial" w:cs="Arial"/>
          <w:b/>
          <w:u w:val="single"/>
        </w:rPr>
        <w:t xml:space="preserve"> </w:t>
      </w:r>
      <w:r>
        <w:rPr>
          <w:rFonts w:ascii="Arial" w:hAnsi="Arial" w:cs="Arial"/>
          <w:b/>
          <w:u w:val="single"/>
        </w:rPr>
        <w:t>return</w:t>
      </w:r>
      <w:r w:rsidR="00883104">
        <w:rPr>
          <w:rFonts w:ascii="Arial" w:hAnsi="Arial" w:cs="Arial"/>
          <w:b/>
          <w:u w:val="single"/>
        </w:rPr>
        <w:t>s</w:t>
      </w:r>
      <w:r>
        <w:rPr>
          <w:rFonts w:ascii="Arial" w:hAnsi="Arial" w:cs="Arial"/>
          <w:b/>
          <w:u w:val="single"/>
        </w:rPr>
        <w:t xml:space="preserve"> </w:t>
      </w:r>
      <w:r w:rsidR="000D71E9">
        <w:rPr>
          <w:rFonts w:ascii="Arial" w:hAnsi="Arial" w:cs="Arial"/>
          <w:b/>
          <w:u w:val="single"/>
        </w:rPr>
        <w:t>Sept</w:t>
      </w:r>
      <w:r w:rsidR="005B25B5">
        <w:rPr>
          <w:rFonts w:ascii="Arial" w:hAnsi="Arial" w:cs="Arial"/>
          <w:b/>
          <w:u w:val="single"/>
        </w:rPr>
        <w:t xml:space="preserve">. </w:t>
      </w:r>
      <w:r w:rsidR="000D71E9">
        <w:rPr>
          <w:rFonts w:ascii="Arial" w:hAnsi="Arial" w:cs="Arial"/>
          <w:b/>
          <w:u w:val="single"/>
        </w:rPr>
        <w:t>30</w:t>
      </w:r>
      <w:r w:rsidR="00D65562">
        <w:rPr>
          <w:rFonts w:ascii="Arial" w:hAnsi="Arial" w:cs="Arial"/>
          <w:b/>
          <w:u w:val="single"/>
        </w:rPr>
        <w:t xml:space="preserve"> –</w:t>
      </w:r>
      <w:r>
        <w:rPr>
          <w:rFonts w:ascii="Arial" w:hAnsi="Arial" w:cs="Arial"/>
          <w:b/>
          <w:u w:val="single"/>
        </w:rPr>
        <w:t xml:space="preserve"> </w:t>
      </w:r>
      <w:r w:rsidR="000D71E9">
        <w:rPr>
          <w:rFonts w:ascii="Arial" w:hAnsi="Arial" w:cs="Arial"/>
          <w:b/>
          <w:u w:val="single"/>
        </w:rPr>
        <w:t>Nov</w:t>
      </w:r>
      <w:r w:rsidR="005B25B5">
        <w:rPr>
          <w:rFonts w:ascii="Arial" w:hAnsi="Arial" w:cs="Arial"/>
          <w:b/>
          <w:u w:val="single"/>
        </w:rPr>
        <w:t>.</w:t>
      </w:r>
      <w:r w:rsidR="000D71E9">
        <w:rPr>
          <w:rFonts w:ascii="Arial" w:hAnsi="Arial" w:cs="Arial"/>
          <w:b/>
          <w:u w:val="single"/>
        </w:rPr>
        <w:t xml:space="preserve"> 6 2</w:t>
      </w:r>
      <w:r w:rsidR="00883104">
        <w:rPr>
          <w:rFonts w:ascii="Arial" w:hAnsi="Arial" w:cs="Arial"/>
          <w:b/>
          <w:u w:val="single"/>
        </w:rPr>
        <w:t>02</w:t>
      </w:r>
      <w:r w:rsidR="00D65562">
        <w:rPr>
          <w:rFonts w:ascii="Arial" w:hAnsi="Arial" w:cs="Arial"/>
          <w:b/>
          <w:u w:val="single"/>
        </w:rPr>
        <w:t>2</w:t>
      </w:r>
    </w:p>
    <w:p w14:paraId="217C7CF6" w14:textId="21D87514" w:rsidR="00050D3A" w:rsidRPr="00F003E9" w:rsidRDefault="00023599" w:rsidP="002061E9">
      <w:pPr>
        <w:contextualSpacing/>
        <w:jc w:val="center"/>
        <w:rPr>
          <w:rFonts w:ascii="Arial" w:hAnsi="Arial" w:cs="Arial"/>
          <w:i/>
        </w:rPr>
      </w:pPr>
      <w:r w:rsidRPr="00F003E9">
        <w:rPr>
          <w:rFonts w:ascii="Arial" w:hAnsi="Arial" w:cs="Arial"/>
          <w:i/>
        </w:rPr>
        <w:t xml:space="preserve"> </w:t>
      </w:r>
      <w:r w:rsidR="000D2791">
        <w:rPr>
          <w:rFonts w:ascii="Arial" w:hAnsi="Arial" w:cs="Arial"/>
          <w:i/>
        </w:rPr>
        <w:t xml:space="preserve">Cool down with more </w:t>
      </w:r>
      <w:r w:rsidR="00F21EBC" w:rsidRPr="00F003E9">
        <w:rPr>
          <w:rFonts w:ascii="Arial" w:hAnsi="Arial" w:cs="Arial"/>
          <w:i/>
        </w:rPr>
        <w:t>family-friendly</w:t>
      </w:r>
      <w:r w:rsidR="000A7AE3" w:rsidRPr="00F003E9">
        <w:rPr>
          <w:rFonts w:ascii="Arial" w:hAnsi="Arial" w:cs="Arial"/>
          <w:i/>
        </w:rPr>
        <w:t xml:space="preserve"> </w:t>
      </w:r>
      <w:r w:rsidR="002E7530" w:rsidRPr="00F003E9">
        <w:rPr>
          <w:rFonts w:ascii="Arial" w:hAnsi="Arial" w:cs="Arial"/>
          <w:i/>
        </w:rPr>
        <w:t>fun</w:t>
      </w:r>
      <w:r w:rsidR="00583DE2">
        <w:rPr>
          <w:rFonts w:ascii="Arial" w:hAnsi="Arial" w:cs="Arial"/>
          <w:i/>
        </w:rPr>
        <w:t>, rides and entertainment</w:t>
      </w:r>
      <w:r w:rsidR="002403CB">
        <w:rPr>
          <w:rFonts w:ascii="Arial" w:hAnsi="Arial" w:cs="Arial"/>
          <w:i/>
        </w:rPr>
        <w:br/>
        <w:t>Tickets go on sale Sept. 30</w:t>
      </w:r>
    </w:p>
    <w:p w14:paraId="3FD2AB28" w14:textId="77777777" w:rsidR="002061E9" w:rsidRPr="00F003E9" w:rsidRDefault="002061E9" w:rsidP="002061E9">
      <w:pPr>
        <w:contextualSpacing/>
        <w:jc w:val="center"/>
        <w:rPr>
          <w:rFonts w:ascii="Arial" w:hAnsi="Arial" w:cs="Arial"/>
        </w:rPr>
      </w:pPr>
    </w:p>
    <w:p w14:paraId="71002686" w14:textId="355220CD" w:rsidR="00E54D83" w:rsidRPr="00F003E9" w:rsidRDefault="00B31CE7" w:rsidP="00050D3A">
      <w:pPr>
        <w:contextualSpacing/>
        <w:rPr>
          <w:rFonts w:ascii="Arial" w:hAnsi="Arial" w:cs="Arial"/>
          <w:bCs/>
        </w:rPr>
      </w:pPr>
      <w:r w:rsidRPr="00F003E9">
        <w:rPr>
          <w:rFonts w:ascii="Arial" w:hAnsi="Arial" w:cs="Arial"/>
          <w:b/>
        </w:rPr>
        <w:t>ATLANTA</w:t>
      </w:r>
      <w:r w:rsidR="007F0A3B" w:rsidRPr="00F003E9">
        <w:rPr>
          <w:rFonts w:ascii="Arial" w:hAnsi="Arial" w:cs="Arial"/>
          <w:b/>
        </w:rPr>
        <w:t>, Ga.</w:t>
      </w:r>
      <w:r w:rsidRPr="00F003E9">
        <w:rPr>
          <w:rFonts w:ascii="Arial" w:hAnsi="Arial" w:cs="Arial"/>
          <w:b/>
        </w:rPr>
        <w:t xml:space="preserve"> (</w:t>
      </w:r>
      <w:r w:rsidR="000D71E9">
        <w:rPr>
          <w:rFonts w:ascii="Arial" w:hAnsi="Arial" w:cs="Arial"/>
          <w:b/>
        </w:rPr>
        <w:t>Aug</w:t>
      </w:r>
      <w:r w:rsidR="00AF4E2E">
        <w:rPr>
          <w:rFonts w:ascii="Arial" w:hAnsi="Arial" w:cs="Arial"/>
          <w:b/>
        </w:rPr>
        <w:t>. 23,</w:t>
      </w:r>
      <w:r w:rsidR="002D302C" w:rsidRPr="00F003E9">
        <w:rPr>
          <w:rFonts w:ascii="Arial" w:hAnsi="Arial" w:cs="Arial"/>
          <w:b/>
        </w:rPr>
        <w:t xml:space="preserve"> </w:t>
      </w:r>
      <w:r w:rsidR="000A7AE3" w:rsidRPr="00F003E9">
        <w:rPr>
          <w:rFonts w:ascii="Arial" w:hAnsi="Arial" w:cs="Arial"/>
          <w:b/>
        </w:rPr>
        <w:t>202</w:t>
      </w:r>
      <w:r w:rsidR="006B409D" w:rsidRPr="00F003E9">
        <w:rPr>
          <w:rFonts w:ascii="Arial" w:hAnsi="Arial" w:cs="Arial"/>
          <w:b/>
        </w:rPr>
        <w:t>2</w:t>
      </w:r>
      <w:r w:rsidRPr="00F003E9">
        <w:rPr>
          <w:rFonts w:ascii="Arial" w:hAnsi="Arial" w:cs="Arial"/>
          <w:b/>
        </w:rPr>
        <w:t>)</w:t>
      </w:r>
      <w:r w:rsidRPr="00F003E9">
        <w:rPr>
          <w:rFonts w:ascii="Arial" w:hAnsi="Arial" w:cs="Arial"/>
        </w:rPr>
        <w:t xml:space="preserve"> </w:t>
      </w:r>
      <w:r w:rsidR="00A617EB" w:rsidRPr="00F003E9">
        <w:rPr>
          <w:rFonts w:ascii="Arial" w:hAnsi="Arial" w:cs="Arial"/>
        </w:rPr>
        <w:t>–</w:t>
      </w:r>
      <w:del w:id="0" w:author="Annie Miller" w:date="2022-08-09T13:22:00Z">
        <w:r w:rsidRPr="00F003E9" w:rsidDel="002403CB">
          <w:rPr>
            <w:rFonts w:ascii="Arial" w:hAnsi="Arial" w:cs="Arial"/>
          </w:rPr>
          <w:delText xml:space="preserve"> </w:delText>
        </w:r>
      </w:del>
      <w:r w:rsidR="00522692" w:rsidRPr="00F003E9">
        <w:rPr>
          <w:rFonts w:ascii="Arial" w:hAnsi="Arial" w:cs="Arial"/>
          <w:b/>
          <w:bCs/>
        </w:rPr>
        <w:t>T</w:t>
      </w:r>
      <w:r w:rsidR="00474B1C" w:rsidRPr="00F003E9">
        <w:rPr>
          <w:rFonts w:ascii="Arial" w:hAnsi="Arial" w:cs="Arial"/>
          <w:b/>
          <w:bCs/>
        </w:rPr>
        <w:t>he</w:t>
      </w:r>
      <w:r w:rsidR="00474B1C" w:rsidRPr="00F003E9">
        <w:rPr>
          <w:rFonts w:ascii="Arial" w:hAnsi="Arial" w:cs="Arial"/>
        </w:rPr>
        <w:t xml:space="preserve"> </w:t>
      </w:r>
      <w:r w:rsidR="00474B1C" w:rsidRPr="00F003E9">
        <w:rPr>
          <w:rFonts w:ascii="Arial" w:hAnsi="Arial" w:cs="Arial"/>
          <w:b/>
        </w:rPr>
        <w:t>Atlanta Fair</w:t>
      </w:r>
      <w:r w:rsidR="000A7AE3" w:rsidRPr="00F003E9">
        <w:rPr>
          <w:rFonts w:ascii="Arial" w:hAnsi="Arial" w:cs="Arial"/>
          <w:b/>
        </w:rPr>
        <w:t xml:space="preserve"> </w:t>
      </w:r>
      <w:r w:rsidR="00BD6595" w:rsidRPr="00F003E9">
        <w:rPr>
          <w:rFonts w:ascii="Arial" w:hAnsi="Arial" w:cs="Arial"/>
          <w:bCs/>
        </w:rPr>
        <w:t>is cruising</w:t>
      </w:r>
      <w:r w:rsidR="00B75EF0" w:rsidRPr="00F003E9">
        <w:rPr>
          <w:rFonts w:ascii="Arial" w:hAnsi="Arial" w:cs="Arial"/>
          <w:bCs/>
        </w:rPr>
        <w:t xml:space="preserve"> into town</w:t>
      </w:r>
      <w:r w:rsidR="00F21EBC" w:rsidRPr="00F003E9">
        <w:rPr>
          <w:rFonts w:ascii="Arial" w:hAnsi="Arial" w:cs="Arial"/>
          <w:bCs/>
        </w:rPr>
        <w:t xml:space="preserve"> once again</w:t>
      </w:r>
      <w:r w:rsidR="00D90972" w:rsidRPr="00F003E9">
        <w:rPr>
          <w:rFonts w:ascii="Arial" w:hAnsi="Arial" w:cs="Arial"/>
          <w:bCs/>
        </w:rPr>
        <w:t xml:space="preserve"> from</w:t>
      </w:r>
      <w:r w:rsidR="00D714AF" w:rsidRPr="00F003E9">
        <w:rPr>
          <w:rFonts w:ascii="Arial" w:hAnsi="Arial" w:cs="Arial"/>
          <w:b/>
        </w:rPr>
        <w:t xml:space="preserve"> </w:t>
      </w:r>
      <w:r w:rsidR="000D71E9">
        <w:rPr>
          <w:rFonts w:ascii="Arial" w:hAnsi="Arial" w:cs="Arial"/>
          <w:b/>
        </w:rPr>
        <w:t>Sept</w:t>
      </w:r>
      <w:r w:rsidR="00F017BC">
        <w:rPr>
          <w:rFonts w:ascii="Arial" w:hAnsi="Arial" w:cs="Arial"/>
          <w:b/>
        </w:rPr>
        <w:t>.</w:t>
      </w:r>
      <w:r w:rsidR="001972DF" w:rsidRPr="00F003E9">
        <w:rPr>
          <w:rFonts w:ascii="Arial" w:hAnsi="Arial" w:cs="Arial"/>
          <w:b/>
        </w:rPr>
        <w:t xml:space="preserve"> </w:t>
      </w:r>
      <w:r w:rsidR="000D71E9">
        <w:rPr>
          <w:rFonts w:ascii="Arial" w:hAnsi="Arial" w:cs="Arial"/>
          <w:b/>
        </w:rPr>
        <w:t>30</w:t>
      </w:r>
      <w:r w:rsidR="00D714AF" w:rsidRPr="00F003E9">
        <w:rPr>
          <w:rFonts w:ascii="Arial" w:hAnsi="Arial" w:cs="Arial"/>
          <w:b/>
        </w:rPr>
        <w:t xml:space="preserve"> – </w:t>
      </w:r>
      <w:r w:rsidR="000D71E9">
        <w:rPr>
          <w:rFonts w:ascii="Arial" w:hAnsi="Arial" w:cs="Arial"/>
          <w:b/>
        </w:rPr>
        <w:t>Nov. 6</w:t>
      </w:r>
      <w:r w:rsidR="00883104" w:rsidRPr="00F003E9">
        <w:rPr>
          <w:rFonts w:ascii="Arial" w:hAnsi="Arial" w:cs="Arial"/>
          <w:b/>
        </w:rPr>
        <w:t>, 202</w:t>
      </w:r>
      <w:r w:rsidR="00675176" w:rsidRPr="00F003E9">
        <w:rPr>
          <w:rFonts w:ascii="Arial" w:hAnsi="Arial" w:cs="Arial"/>
          <w:b/>
        </w:rPr>
        <w:t>2</w:t>
      </w:r>
      <w:r w:rsidR="0017710E">
        <w:rPr>
          <w:rFonts w:ascii="Arial" w:hAnsi="Arial" w:cs="Arial"/>
          <w:b/>
        </w:rPr>
        <w:t xml:space="preserve"> </w:t>
      </w:r>
      <w:r w:rsidR="007731DD">
        <w:rPr>
          <w:rFonts w:ascii="Arial" w:hAnsi="Arial" w:cs="Arial"/>
          <w:bCs/>
        </w:rPr>
        <w:t>across from the</w:t>
      </w:r>
      <w:r w:rsidR="002069AB">
        <w:rPr>
          <w:rFonts w:ascii="Arial" w:hAnsi="Arial" w:cs="Arial"/>
          <w:bCs/>
        </w:rPr>
        <w:t xml:space="preserve"> </w:t>
      </w:r>
      <w:r w:rsidR="000D71E9">
        <w:rPr>
          <w:rFonts w:ascii="Arial" w:hAnsi="Arial" w:cs="Arial"/>
          <w:bCs/>
        </w:rPr>
        <w:t>Georgia State Stadium</w:t>
      </w:r>
      <w:r w:rsidR="002403CB">
        <w:rPr>
          <w:rFonts w:ascii="Arial" w:hAnsi="Arial" w:cs="Arial"/>
          <w:bCs/>
        </w:rPr>
        <w:t>, in the lot at the intersection</w:t>
      </w:r>
      <w:r w:rsidR="007731DD" w:rsidRPr="00640AF8">
        <w:rPr>
          <w:rFonts w:ascii="Arial" w:hAnsi="Arial" w:cs="Arial"/>
          <w:bCs/>
        </w:rPr>
        <w:t xml:space="preserve"> </w:t>
      </w:r>
      <w:r w:rsidR="002403CB">
        <w:rPr>
          <w:rFonts w:ascii="Arial" w:hAnsi="Arial" w:cs="Arial"/>
          <w:bCs/>
        </w:rPr>
        <w:t>of</w:t>
      </w:r>
      <w:r w:rsidR="007731DD" w:rsidRPr="00640AF8">
        <w:rPr>
          <w:rFonts w:ascii="Arial" w:hAnsi="Arial" w:cs="Arial"/>
          <w:bCs/>
        </w:rPr>
        <w:t xml:space="preserve"> Central Ave SW </w:t>
      </w:r>
      <w:r w:rsidR="002403CB">
        <w:rPr>
          <w:rFonts w:ascii="Arial" w:hAnsi="Arial" w:cs="Arial"/>
          <w:bCs/>
        </w:rPr>
        <w:t xml:space="preserve">and </w:t>
      </w:r>
      <w:r w:rsidR="007731DD" w:rsidRPr="00640AF8">
        <w:rPr>
          <w:rFonts w:ascii="Arial" w:hAnsi="Arial" w:cs="Arial"/>
          <w:bCs/>
        </w:rPr>
        <w:t>Ralph David Abernathy Blvd.</w:t>
      </w:r>
      <w:r w:rsidR="00D714AF" w:rsidRPr="00F003E9">
        <w:rPr>
          <w:rFonts w:ascii="Arial" w:hAnsi="Arial" w:cs="Arial"/>
          <w:bCs/>
        </w:rPr>
        <w:t xml:space="preserve"> </w:t>
      </w:r>
      <w:r w:rsidR="00727FA1" w:rsidRPr="00F003E9">
        <w:rPr>
          <w:rFonts w:ascii="Arial" w:hAnsi="Arial" w:cs="Arial"/>
          <w:bCs/>
        </w:rPr>
        <w:t xml:space="preserve">Fairgoers will </w:t>
      </w:r>
      <w:r w:rsidR="002069AB">
        <w:rPr>
          <w:rFonts w:ascii="Arial" w:hAnsi="Arial" w:cs="Arial"/>
          <w:bCs/>
        </w:rPr>
        <w:t xml:space="preserve">kick off the </w:t>
      </w:r>
      <w:r w:rsidR="000D71E9">
        <w:rPr>
          <w:rFonts w:ascii="Arial" w:hAnsi="Arial" w:cs="Arial"/>
          <w:bCs/>
        </w:rPr>
        <w:t xml:space="preserve">cooler </w:t>
      </w:r>
      <w:r w:rsidR="002069AB">
        <w:rPr>
          <w:rFonts w:ascii="Arial" w:hAnsi="Arial" w:cs="Arial"/>
          <w:bCs/>
        </w:rPr>
        <w:t xml:space="preserve">weather months with </w:t>
      </w:r>
      <w:r w:rsidR="00727FA1" w:rsidRPr="00F003E9">
        <w:rPr>
          <w:rFonts w:ascii="Arial" w:hAnsi="Arial" w:cs="Arial"/>
          <w:bCs/>
        </w:rPr>
        <w:t>classic carnival games</w:t>
      </w:r>
      <w:r w:rsidR="002069AB">
        <w:rPr>
          <w:rFonts w:ascii="Arial" w:hAnsi="Arial" w:cs="Arial"/>
          <w:bCs/>
        </w:rPr>
        <w:t>,</w:t>
      </w:r>
      <w:r w:rsidR="00E54D83" w:rsidRPr="00F003E9">
        <w:rPr>
          <w:rFonts w:ascii="Arial" w:hAnsi="Arial" w:cs="Arial"/>
          <w:bCs/>
        </w:rPr>
        <w:t xml:space="preserve"> mouth-watering fair food</w:t>
      </w:r>
      <w:r w:rsidR="002069AB">
        <w:rPr>
          <w:rFonts w:ascii="Arial" w:hAnsi="Arial" w:cs="Arial"/>
          <w:bCs/>
        </w:rPr>
        <w:t>,</w:t>
      </w:r>
      <w:r w:rsidR="00E54D83" w:rsidRPr="00F003E9">
        <w:rPr>
          <w:rFonts w:ascii="Arial" w:hAnsi="Arial" w:cs="Arial"/>
          <w:bCs/>
        </w:rPr>
        <w:t xml:space="preserve"> </w:t>
      </w:r>
      <w:r w:rsidR="00727FA1" w:rsidRPr="00F003E9">
        <w:rPr>
          <w:rFonts w:ascii="Arial" w:hAnsi="Arial" w:cs="Arial"/>
          <w:bCs/>
        </w:rPr>
        <w:t>rip-roaring</w:t>
      </w:r>
      <w:r w:rsidR="00E54D83" w:rsidRPr="00F003E9">
        <w:rPr>
          <w:rFonts w:ascii="Arial" w:hAnsi="Arial" w:cs="Arial"/>
          <w:bCs/>
        </w:rPr>
        <w:t xml:space="preserve"> thrill</w:t>
      </w:r>
      <w:r w:rsidR="00727FA1" w:rsidRPr="00F003E9">
        <w:rPr>
          <w:rFonts w:ascii="Arial" w:hAnsi="Arial" w:cs="Arial"/>
          <w:bCs/>
        </w:rPr>
        <w:t xml:space="preserve"> rides</w:t>
      </w:r>
      <w:r w:rsidR="00E54D83" w:rsidRPr="00F003E9">
        <w:rPr>
          <w:rFonts w:ascii="Arial" w:hAnsi="Arial" w:cs="Arial"/>
          <w:bCs/>
        </w:rPr>
        <w:t xml:space="preserve"> and gentler attractions for the youngest members of the family</w:t>
      </w:r>
      <w:r w:rsidR="002E7530" w:rsidRPr="00F003E9">
        <w:rPr>
          <w:rFonts w:ascii="Arial" w:hAnsi="Arial" w:cs="Arial"/>
          <w:bCs/>
        </w:rPr>
        <w:t>.</w:t>
      </w:r>
      <w:r w:rsidR="00E54D83" w:rsidRPr="00F003E9">
        <w:rPr>
          <w:rFonts w:ascii="Arial" w:hAnsi="Arial" w:cs="Arial"/>
          <w:bCs/>
        </w:rPr>
        <w:t xml:space="preserve"> </w:t>
      </w:r>
    </w:p>
    <w:p w14:paraId="0E42AAAF" w14:textId="77777777" w:rsidR="00E54D83" w:rsidRPr="00F003E9" w:rsidRDefault="00E54D83" w:rsidP="00050D3A">
      <w:pPr>
        <w:contextualSpacing/>
        <w:rPr>
          <w:rFonts w:ascii="Arial" w:hAnsi="Arial" w:cs="Arial"/>
          <w:bCs/>
        </w:rPr>
      </w:pPr>
    </w:p>
    <w:p w14:paraId="754C6BD2" w14:textId="357A1CF7" w:rsidR="000A7AE3" w:rsidRPr="00F003E9" w:rsidRDefault="00E54D83" w:rsidP="00050D3A">
      <w:pPr>
        <w:contextualSpacing/>
        <w:rPr>
          <w:rFonts w:ascii="Arial" w:hAnsi="Arial" w:cs="Arial"/>
          <w:bCs/>
        </w:rPr>
      </w:pPr>
      <w:r w:rsidRPr="00F003E9">
        <w:rPr>
          <w:rFonts w:ascii="Arial" w:hAnsi="Arial" w:cs="Arial"/>
          <w:bCs/>
        </w:rPr>
        <w:t xml:space="preserve">This year’s </w:t>
      </w:r>
      <w:r w:rsidR="003F30CA">
        <w:rPr>
          <w:rFonts w:ascii="Arial" w:hAnsi="Arial" w:cs="Arial"/>
          <w:bCs/>
        </w:rPr>
        <w:t>Atlanta</w:t>
      </w:r>
      <w:ins w:id="1" w:author="Jennifer Walker" w:date="2022-08-09T12:14:00Z">
        <w:r w:rsidR="003F30CA">
          <w:rPr>
            <w:rFonts w:ascii="Arial" w:hAnsi="Arial" w:cs="Arial"/>
            <w:bCs/>
          </w:rPr>
          <w:t xml:space="preserve"> </w:t>
        </w:r>
      </w:ins>
      <w:r w:rsidR="00583DE2">
        <w:rPr>
          <w:rFonts w:ascii="Arial" w:hAnsi="Arial" w:cs="Arial"/>
          <w:bCs/>
        </w:rPr>
        <w:t>F</w:t>
      </w:r>
      <w:r w:rsidRPr="00F003E9">
        <w:rPr>
          <w:rFonts w:ascii="Arial" w:hAnsi="Arial" w:cs="Arial"/>
          <w:bCs/>
        </w:rPr>
        <w:t>air will feature returning</w:t>
      </w:r>
      <w:ins w:id="2" w:author="Jennifer Walker" w:date="2022-08-09T12:16:00Z">
        <w:r w:rsidR="001D2C87">
          <w:rPr>
            <w:rFonts w:ascii="Arial" w:hAnsi="Arial" w:cs="Arial"/>
            <w:bCs/>
          </w:rPr>
          <w:t xml:space="preserve"> </w:t>
        </w:r>
      </w:ins>
      <w:r w:rsidR="001D2C87">
        <w:rPr>
          <w:rFonts w:ascii="Arial" w:hAnsi="Arial" w:cs="Arial"/>
          <w:bCs/>
        </w:rPr>
        <w:t>Midway</w:t>
      </w:r>
      <w:r w:rsidRPr="00F003E9">
        <w:rPr>
          <w:rFonts w:ascii="Arial" w:hAnsi="Arial" w:cs="Arial"/>
          <w:bCs/>
        </w:rPr>
        <w:t xml:space="preserve"> </w:t>
      </w:r>
      <w:r w:rsidR="003F30CA">
        <w:rPr>
          <w:rFonts w:ascii="Arial" w:hAnsi="Arial" w:cs="Arial"/>
          <w:bCs/>
        </w:rPr>
        <w:t xml:space="preserve">attraction </w:t>
      </w:r>
      <w:r w:rsidRPr="00F003E9">
        <w:rPr>
          <w:rFonts w:ascii="Arial" w:hAnsi="Arial" w:cs="Arial"/>
          <w:bCs/>
        </w:rPr>
        <w:t>favorites</w:t>
      </w:r>
      <w:ins w:id="3" w:author="Jennifer Walker" w:date="2022-08-09T12:14:00Z">
        <w:r w:rsidR="003F30CA">
          <w:rPr>
            <w:rFonts w:ascii="Arial" w:hAnsi="Arial" w:cs="Arial"/>
            <w:bCs/>
          </w:rPr>
          <w:t>,</w:t>
        </w:r>
      </w:ins>
      <w:r w:rsidRPr="00F003E9">
        <w:rPr>
          <w:rFonts w:ascii="Arial" w:hAnsi="Arial" w:cs="Arial"/>
          <w:bCs/>
        </w:rPr>
        <w:t xml:space="preserve"> such as </w:t>
      </w:r>
      <w:r w:rsidR="007A0710" w:rsidRPr="00F003E9">
        <w:rPr>
          <w:rFonts w:ascii="Arial" w:hAnsi="Arial" w:cs="Arial"/>
          <w:bCs/>
        </w:rPr>
        <w:t xml:space="preserve">the Alien Abduction, </w:t>
      </w:r>
      <w:r w:rsidR="00BD6595" w:rsidRPr="00F003E9">
        <w:rPr>
          <w:rFonts w:ascii="Arial" w:hAnsi="Arial" w:cs="Arial"/>
          <w:bCs/>
        </w:rPr>
        <w:t>Drop Tower</w:t>
      </w:r>
      <w:r w:rsidR="00CD450E">
        <w:rPr>
          <w:rFonts w:ascii="Arial" w:hAnsi="Arial" w:cs="Arial"/>
          <w:bCs/>
        </w:rPr>
        <w:t xml:space="preserve"> and </w:t>
      </w:r>
      <w:r w:rsidR="00F017BC">
        <w:rPr>
          <w:rFonts w:ascii="Arial" w:hAnsi="Arial" w:cs="Arial"/>
          <w:bCs/>
        </w:rPr>
        <w:t>Scooter</w:t>
      </w:r>
      <w:r w:rsidR="002069AB">
        <w:rPr>
          <w:rFonts w:ascii="Arial" w:hAnsi="Arial" w:cs="Arial"/>
          <w:bCs/>
        </w:rPr>
        <w:t>.</w:t>
      </w:r>
      <w:r w:rsidR="00935600">
        <w:rPr>
          <w:rFonts w:ascii="Arial" w:hAnsi="Arial" w:cs="Arial"/>
          <w:bCs/>
        </w:rPr>
        <w:t xml:space="preserve"> </w:t>
      </w:r>
      <w:r w:rsidR="002069AB">
        <w:rPr>
          <w:rFonts w:ascii="Arial" w:hAnsi="Arial" w:cs="Arial"/>
          <w:bCs/>
        </w:rPr>
        <w:t>N</w:t>
      </w:r>
      <w:r w:rsidRPr="00F003E9">
        <w:rPr>
          <w:rFonts w:ascii="Arial" w:hAnsi="Arial" w:cs="Arial"/>
          <w:bCs/>
        </w:rPr>
        <w:t xml:space="preserve">emesis </w:t>
      </w:r>
      <w:r w:rsidR="007A0710" w:rsidRPr="00F003E9">
        <w:rPr>
          <w:rFonts w:ascii="Arial" w:hAnsi="Arial" w:cs="Arial"/>
          <w:bCs/>
        </w:rPr>
        <w:t>360</w:t>
      </w:r>
      <w:r w:rsidR="002069AB">
        <w:rPr>
          <w:rFonts w:ascii="Arial" w:hAnsi="Arial" w:cs="Arial"/>
          <w:bCs/>
        </w:rPr>
        <w:t xml:space="preserve"> wi</w:t>
      </w:r>
      <w:r w:rsidR="001B5A82">
        <w:rPr>
          <w:rFonts w:ascii="Arial" w:hAnsi="Arial" w:cs="Arial"/>
          <w:bCs/>
        </w:rPr>
        <w:t>ll</w:t>
      </w:r>
      <w:r w:rsidR="002069AB">
        <w:rPr>
          <w:rFonts w:ascii="Arial" w:hAnsi="Arial" w:cs="Arial"/>
          <w:bCs/>
        </w:rPr>
        <w:t xml:space="preserve"> also be returning for </w:t>
      </w:r>
      <w:r w:rsidR="00466211">
        <w:rPr>
          <w:rFonts w:ascii="Arial" w:hAnsi="Arial" w:cs="Arial"/>
          <w:bCs/>
        </w:rPr>
        <w:t>another year</w:t>
      </w:r>
      <w:r w:rsidR="002069AB">
        <w:rPr>
          <w:rFonts w:ascii="Arial" w:hAnsi="Arial" w:cs="Arial"/>
          <w:bCs/>
        </w:rPr>
        <w:t xml:space="preserve"> of daredevilry with its</w:t>
      </w:r>
      <w:r w:rsidRPr="00F003E9">
        <w:rPr>
          <w:rFonts w:ascii="Arial" w:hAnsi="Arial" w:cs="Arial"/>
          <w:bCs/>
        </w:rPr>
        <w:t xml:space="preserve"> inverted spins and lofty heights</w:t>
      </w:r>
      <w:r w:rsidR="00BD6595" w:rsidRPr="00F003E9">
        <w:rPr>
          <w:rFonts w:ascii="Arial" w:hAnsi="Arial" w:cs="Arial"/>
          <w:bCs/>
        </w:rPr>
        <w:t xml:space="preserve">. This </w:t>
      </w:r>
      <w:r w:rsidR="00232F65">
        <w:rPr>
          <w:rFonts w:ascii="Arial" w:hAnsi="Arial" w:cs="Arial"/>
          <w:bCs/>
        </w:rPr>
        <w:t>fall</w:t>
      </w:r>
      <w:r w:rsidR="00BD6595" w:rsidRPr="00F003E9">
        <w:rPr>
          <w:rFonts w:ascii="Arial" w:hAnsi="Arial" w:cs="Arial"/>
          <w:bCs/>
        </w:rPr>
        <w:t xml:space="preserve">, </w:t>
      </w:r>
      <w:r w:rsidR="0096747C" w:rsidRPr="00F003E9">
        <w:rPr>
          <w:rFonts w:ascii="Arial" w:hAnsi="Arial" w:cs="Arial"/>
          <w:bCs/>
        </w:rPr>
        <w:t>guests</w:t>
      </w:r>
      <w:r w:rsidR="00BD6595" w:rsidRPr="00F003E9">
        <w:rPr>
          <w:rFonts w:ascii="Arial" w:hAnsi="Arial" w:cs="Arial"/>
          <w:bCs/>
        </w:rPr>
        <w:t xml:space="preserve"> </w:t>
      </w:r>
      <w:r w:rsidR="000F01C4" w:rsidRPr="00F003E9">
        <w:rPr>
          <w:rFonts w:ascii="Arial" w:hAnsi="Arial" w:cs="Arial"/>
          <w:bCs/>
        </w:rPr>
        <w:t xml:space="preserve">can also </w:t>
      </w:r>
      <w:r w:rsidR="00BD6595" w:rsidRPr="00F003E9">
        <w:rPr>
          <w:rFonts w:ascii="Arial" w:hAnsi="Arial" w:cs="Arial"/>
          <w:bCs/>
        </w:rPr>
        <w:t xml:space="preserve">enjoy </w:t>
      </w:r>
      <w:r w:rsidR="002B66CD" w:rsidRPr="00F003E9">
        <w:rPr>
          <w:rFonts w:ascii="Arial" w:hAnsi="Arial" w:cs="Arial"/>
          <w:bCs/>
        </w:rPr>
        <w:t xml:space="preserve">The Expedition: a </w:t>
      </w:r>
      <w:r w:rsidR="000F01C4" w:rsidRPr="00F003E9">
        <w:rPr>
          <w:rFonts w:ascii="Arial" w:hAnsi="Arial" w:cs="Arial"/>
          <w:bCs/>
        </w:rPr>
        <w:t>speedy thrill</w:t>
      </w:r>
      <w:r w:rsidR="002B66CD" w:rsidRPr="00F003E9">
        <w:rPr>
          <w:rFonts w:ascii="Arial" w:hAnsi="Arial" w:cs="Arial"/>
          <w:bCs/>
        </w:rPr>
        <w:t xml:space="preserve"> ride</w:t>
      </w:r>
      <w:r w:rsidRPr="00F003E9">
        <w:rPr>
          <w:rFonts w:ascii="Arial" w:hAnsi="Arial" w:cs="Arial"/>
          <w:bCs/>
        </w:rPr>
        <w:t xml:space="preserve"> </w:t>
      </w:r>
      <w:r w:rsidR="000F01C4" w:rsidRPr="00F003E9">
        <w:rPr>
          <w:rFonts w:ascii="Arial" w:hAnsi="Arial" w:cs="Arial"/>
          <w:bCs/>
        </w:rPr>
        <w:t>that will send riders</w:t>
      </w:r>
      <w:r w:rsidR="002069AB">
        <w:rPr>
          <w:rFonts w:ascii="Arial" w:hAnsi="Arial" w:cs="Arial"/>
          <w:bCs/>
        </w:rPr>
        <w:t xml:space="preserve">’ heads </w:t>
      </w:r>
      <w:r w:rsidR="000F01C4" w:rsidRPr="00F003E9">
        <w:rPr>
          <w:rFonts w:ascii="Arial" w:hAnsi="Arial" w:cs="Arial"/>
          <w:bCs/>
        </w:rPr>
        <w:t>spinning</w:t>
      </w:r>
      <w:r w:rsidR="00232F65">
        <w:rPr>
          <w:rFonts w:ascii="Arial" w:hAnsi="Arial" w:cs="Arial"/>
          <w:bCs/>
        </w:rPr>
        <w:t xml:space="preserve">! </w:t>
      </w:r>
      <w:r w:rsidR="000F01C4" w:rsidRPr="00F003E9">
        <w:rPr>
          <w:rFonts w:ascii="Arial" w:hAnsi="Arial" w:cs="Arial"/>
          <w:bCs/>
        </w:rPr>
        <w:t>At night</w:t>
      </w:r>
      <w:r w:rsidR="002069AB">
        <w:rPr>
          <w:rFonts w:ascii="Arial" w:hAnsi="Arial" w:cs="Arial"/>
          <w:bCs/>
        </w:rPr>
        <w:t>,</w:t>
      </w:r>
      <w:r w:rsidR="00F003E9" w:rsidRPr="00F003E9">
        <w:rPr>
          <w:rFonts w:ascii="Arial" w:hAnsi="Arial" w:cs="Arial"/>
          <w:bCs/>
        </w:rPr>
        <w:t xml:space="preserve"> </w:t>
      </w:r>
      <w:r w:rsidR="00583DE2">
        <w:rPr>
          <w:rFonts w:ascii="Arial" w:hAnsi="Arial" w:cs="Arial"/>
          <w:bCs/>
        </w:rPr>
        <w:t xml:space="preserve">the Atlanta Fair </w:t>
      </w:r>
      <w:r w:rsidR="003F30CA">
        <w:rPr>
          <w:rFonts w:ascii="Arial" w:hAnsi="Arial" w:cs="Arial"/>
          <w:bCs/>
        </w:rPr>
        <w:t xml:space="preserve">will </w:t>
      </w:r>
      <w:r w:rsidR="000F01C4" w:rsidRPr="00F003E9">
        <w:rPr>
          <w:rFonts w:ascii="Arial" w:hAnsi="Arial" w:cs="Arial"/>
          <w:bCs/>
        </w:rPr>
        <w:t xml:space="preserve">come alive </w:t>
      </w:r>
      <w:r w:rsidR="002B66CD" w:rsidRPr="00F003E9">
        <w:rPr>
          <w:rFonts w:ascii="Arial" w:hAnsi="Arial" w:cs="Arial"/>
          <w:bCs/>
        </w:rPr>
        <w:t xml:space="preserve">with thousands of lights, </w:t>
      </w:r>
      <w:r w:rsidR="0093296F">
        <w:rPr>
          <w:rFonts w:ascii="Arial" w:hAnsi="Arial" w:cs="Arial"/>
          <w:bCs/>
        </w:rPr>
        <w:t>special effects</w:t>
      </w:r>
      <w:r w:rsidR="00CD450E">
        <w:rPr>
          <w:rFonts w:ascii="Arial" w:hAnsi="Arial" w:cs="Arial"/>
          <w:bCs/>
        </w:rPr>
        <w:t xml:space="preserve">, </w:t>
      </w:r>
      <w:r w:rsidR="0093296F">
        <w:rPr>
          <w:rFonts w:ascii="Arial" w:hAnsi="Arial" w:cs="Arial"/>
          <w:bCs/>
        </w:rPr>
        <w:t>smoke</w:t>
      </w:r>
      <w:r w:rsidR="002B66CD" w:rsidRPr="00F003E9">
        <w:rPr>
          <w:rFonts w:ascii="Arial" w:hAnsi="Arial" w:cs="Arial"/>
          <w:bCs/>
        </w:rPr>
        <w:t xml:space="preserve"> and high-powered music</w:t>
      </w:r>
      <w:r w:rsidR="000F01C4" w:rsidRPr="00F003E9">
        <w:rPr>
          <w:rFonts w:ascii="Arial" w:hAnsi="Arial" w:cs="Arial"/>
          <w:bCs/>
        </w:rPr>
        <w:t>!</w:t>
      </w:r>
      <w:r w:rsidR="002B66CD" w:rsidRPr="00F003E9">
        <w:rPr>
          <w:rFonts w:ascii="Arial" w:hAnsi="Arial" w:cs="Arial"/>
          <w:bCs/>
        </w:rPr>
        <w:t xml:space="preserve"> </w:t>
      </w:r>
      <w:r w:rsidR="00883104" w:rsidRPr="00F003E9">
        <w:rPr>
          <w:rFonts w:ascii="Arial" w:hAnsi="Arial" w:cs="Arial"/>
          <w:bCs/>
        </w:rPr>
        <w:t>N</w:t>
      </w:r>
      <w:r w:rsidR="002707A5" w:rsidRPr="00F003E9">
        <w:rPr>
          <w:rFonts w:ascii="Arial" w:hAnsi="Arial" w:cs="Arial"/>
          <w:bCs/>
        </w:rPr>
        <w:t xml:space="preserve">o day at the Midway </w:t>
      </w:r>
      <w:r w:rsidR="00883104" w:rsidRPr="00F003E9">
        <w:rPr>
          <w:rFonts w:ascii="Arial" w:hAnsi="Arial" w:cs="Arial"/>
          <w:bCs/>
        </w:rPr>
        <w:t xml:space="preserve">is </w:t>
      </w:r>
      <w:r w:rsidR="002707A5" w:rsidRPr="00F003E9">
        <w:rPr>
          <w:rFonts w:ascii="Arial" w:hAnsi="Arial" w:cs="Arial"/>
          <w:bCs/>
        </w:rPr>
        <w:t xml:space="preserve">complete without traditional </w:t>
      </w:r>
      <w:r w:rsidR="00583DE2">
        <w:rPr>
          <w:rFonts w:ascii="Arial" w:hAnsi="Arial" w:cs="Arial"/>
          <w:bCs/>
        </w:rPr>
        <w:t xml:space="preserve">carnival </w:t>
      </w:r>
      <w:r w:rsidR="002707A5" w:rsidRPr="00F003E9">
        <w:rPr>
          <w:rFonts w:ascii="Arial" w:hAnsi="Arial" w:cs="Arial"/>
          <w:bCs/>
        </w:rPr>
        <w:t>fare</w:t>
      </w:r>
      <w:r w:rsidR="001D2C87">
        <w:rPr>
          <w:rFonts w:ascii="Arial" w:hAnsi="Arial" w:cs="Arial"/>
          <w:bCs/>
        </w:rPr>
        <w:t xml:space="preserve">, and </w:t>
      </w:r>
      <w:r w:rsidR="00F017BC">
        <w:rPr>
          <w:rFonts w:ascii="Arial" w:hAnsi="Arial" w:cs="Arial"/>
          <w:bCs/>
        </w:rPr>
        <w:t>Sharon’s Diner</w:t>
      </w:r>
      <w:r w:rsidR="00232F65">
        <w:rPr>
          <w:rFonts w:ascii="Arial" w:hAnsi="Arial" w:cs="Arial"/>
          <w:bCs/>
        </w:rPr>
        <w:t xml:space="preserve"> and Angel’s Lemonade</w:t>
      </w:r>
      <w:r w:rsidR="001D2C87">
        <w:rPr>
          <w:rFonts w:ascii="Arial" w:hAnsi="Arial" w:cs="Arial"/>
          <w:bCs/>
        </w:rPr>
        <w:t xml:space="preserve"> – new in 2022 – will serve up </w:t>
      </w:r>
      <w:r w:rsidR="00F017BC">
        <w:rPr>
          <w:rFonts w:ascii="Arial" w:hAnsi="Arial" w:cs="Arial"/>
          <w:bCs/>
        </w:rPr>
        <w:t xml:space="preserve">Chicken-on-a-Stick, Philly </w:t>
      </w:r>
      <w:r w:rsidR="001B5A82">
        <w:rPr>
          <w:rFonts w:ascii="Arial" w:hAnsi="Arial" w:cs="Arial"/>
          <w:bCs/>
        </w:rPr>
        <w:t>c</w:t>
      </w:r>
      <w:r w:rsidR="00F017BC">
        <w:rPr>
          <w:rFonts w:ascii="Arial" w:hAnsi="Arial" w:cs="Arial"/>
          <w:bCs/>
        </w:rPr>
        <w:t xml:space="preserve">heesesteak, Polish </w:t>
      </w:r>
      <w:r w:rsidR="001B5A82">
        <w:rPr>
          <w:rFonts w:ascii="Arial" w:hAnsi="Arial" w:cs="Arial"/>
          <w:bCs/>
        </w:rPr>
        <w:t>s</w:t>
      </w:r>
      <w:r w:rsidR="00F017BC">
        <w:rPr>
          <w:rFonts w:ascii="Arial" w:hAnsi="Arial" w:cs="Arial"/>
          <w:bCs/>
        </w:rPr>
        <w:t xml:space="preserve">ausage, </w:t>
      </w:r>
      <w:r w:rsidR="001B5A82">
        <w:rPr>
          <w:rFonts w:ascii="Arial" w:hAnsi="Arial" w:cs="Arial"/>
          <w:bCs/>
        </w:rPr>
        <w:t>c</w:t>
      </w:r>
      <w:r w:rsidR="00F017BC">
        <w:rPr>
          <w:rFonts w:ascii="Arial" w:hAnsi="Arial" w:cs="Arial"/>
          <w:bCs/>
        </w:rPr>
        <w:t xml:space="preserve">orndogs and </w:t>
      </w:r>
      <w:r w:rsidR="00935600">
        <w:rPr>
          <w:rFonts w:ascii="Arial" w:hAnsi="Arial" w:cs="Arial"/>
          <w:bCs/>
        </w:rPr>
        <w:t>the perfect fresh squeezed lemonade.</w:t>
      </w:r>
      <w:r w:rsidR="0044626A">
        <w:rPr>
          <w:rFonts w:ascii="Arial" w:hAnsi="Arial" w:cs="Arial"/>
          <w:bCs/>
        </w:rPr>
        <w:t xml:space="preserve"> </w:t>
      </w:r>
      <w:r w:rsidR="00D90972" w:rsidRPr="00F003E9">
        <w:rPr>
          <w:rFonts w:ascii="Arial" w:hAnsi="Arial" w:cs="Arial"/>
          <w:bCs/>
        </w:rPr>
        <w:t xml:space="preserve">The Atlanta Fair team </w:t>
      </w:r>
      <w:r w:rsidR="001D2C87">
        <w:rPr>
          <w:rFonts w:ascii="Arial" w:hAnsi="Arial" w:cs="Arial"/>
          <w:bCs/>
        </w:rPr>
        <w:t>is ready for another fun-filled season,</w:t>
      </w:r>
      <w:r w:rsidR="00D90972" w:rsidRPr="00F003E9">
        <w:rPr>
          <w:rFonts w:ascii="Arial" w:hAnsi="Arial" w:cs="Arial"/>
          <w:bCs/>
        </w:rPr>
        <w:t xml:space="preserve"> bring</w:t>
      </w:r>
      <w:r w:rsidR="001D2C87">
        <w:rPr>
          <w:rFonts w:ascii="Arial" w:hAnsi="Arial" w:cs="Arial"/>
          <w:bCs/>
        </w:rPr>
        <w:t>ing</w:t>
      </w:r>
      <w:r w:rsidR="00D90972" w:rsidRPr="00F003E9">
        <w:rPr>
          <w:rFonts w:ascii="Arial" w:hAnsi="Arial" w:cs="Arial"/>
          <w:bCs/>
        </w:rPr>
        <w:t xml:space="preserve"> families </w:t>
      </w:r>
      <w:r w:rsidR="00C650D1" w:rsidRPr="00F003E9">
        <w:rPr>
          <w:rFonts w:ascii="Arial" w:hAnsi="Arial" w:cs="Arial"/>
          <w:bCs/>
        </w:rPr>
        <w:t xml:space="preserve">a lively and entertaining experience this </w:t>
      </w:r>
      <w:r w:rsidR="00F04837">
        <w:rPr>
          <w:rFonts w:ascii="Arial" w:hAnsi="Arial" w:cs="Arial"/>
          <w:bCs/>
        </w:rPr>
        <w:t>fall</w:t>
      </w:r>
      <w:r w:rsidR="00F003E9">
        <w:rPr>
          <w:rFonts w:ascii="Arial" w:hAnsi="Arial" w:cs="Arial"/>
          <w:bCs/>
        </w:rPr>
        <w:t xml:space="preserve">. </w:t>
      </w:r>
    </w:p>
    <w:p w14:paraId="3161F299" w14:textId="77777777" w:rsidR="00C8205F" w:rsidRDefault="00C8205F" w:rsidP="00050D3A">
      <w:pPr>
        <w:rPr>
          <w:rFonts w:ascii="Arial" w:hAnsi="Arial" w:cs="Arial"/>
        </w:rPr>
      </w:pPr>
    </w:p>
    <w:p w14:paraId="15A4940D" w14:textId="50A833C4" w:rsidR="00E905B1" w:rsidRPr="00E905B1" w:rsidRDefault="00E905B1" w:rsidP="00050D3A">
      <w:pPr>
        <w:contextualSpacing/>
        <w:rPr>
          <w:rFonts w:ascii="Arial" w:hAnsi="Arial" w:cs="Arial"/>
          <w:b/>
        </w:rPr>
      </w:pPr>
      <w:r>
        <w:rPr>
          <w:rFonts w:ascii="Arial" w:hAnsi="Arial" w:cs="Arial"/>
          <w:b/>
        </w:rPr>
        <w:t>WHAT:</w:t>
      </w:r>
      <w:r>
        <w:rPr>
          <w:rFonts w:ascii="Arial" w:hAnsi="Arial" w:cs="Arial"/>
          <w:b/>
        </w:rPr>
        <w:tab/>
      </w:r>
      <w:r w:rsidR="00B33563">
        <w:rPr>
          <w:rFonts w:ascii="Arial" w:hAnsi="Arial" w:cs="Arial"/>
          <w:b/>
        </w:rPr>
        <w:t>The</w:t>
      </w:r>
      <w:r w:rsidR="00AF2DDE">
        <w:rPr>
          <w:rFonts w:ascii="Arial" w:hAnsi="Arial" w:cs="Arial"/>
          <w:b/>
        </w:rPr>
        <w:t xml:space="preserve"> Atlanta Fair</w:t>
      </w:r>
      <w:r w:rsidR="005B25B5">
        <w:rPr>
          <w:rFonts w:ascii="Arial" w:hAnsi="Arial" w:cs="Arial"/>
          <w:b/>
        </w:rPr>
        <w:t xml:space="preserve"> Fall</w:t>
      </w:r>
      <w:r w:rsidR="00B33563">
        <w:rPr>
          <w:rFonts w:ascii="Arial" w:hAnsi="Arial" w:cs="Arial"/>
          <w:b/>
        </w:rPr>
        <w:t xml:space="preserve"> 202</w:t>
      </w:r>
      <w:r w:rsidR="0025325A">
        <w:rPr>
          <w:rFonts w:ascii="Arial" w:hAnsi="Arial" w:cs="Arial"/>
          <w:b/>
        </w:rPr>
        <w:t>2</w:t>
      </w:r>
    </w:p>
    <w:p w14:paraId="65D0809A" w14:textId="77777777" w:rsidR="00050D3A" w:rsidRDefault="00050D3A" w:rsidP="00050D3A">
      <w:pPr>
        <w:contextualSpacing/>
        <w:rPr>
          <w:rFonts w:ascii="Arial" w:hAnsi="Arial" w:cs="Arial"/>
        </w:rPr>
      </w:pPr>
    </w:p>
    <w:p w14:paraId="0AE27189" w14:textId="4AB7FBDD" w:rsidR="00ED24DD" w:rsidRPr="00AF2DDE" w:rsidRDefault="00AF2DDE" w:rsidP="00050D3A">
      <w:pPr>
        <w:contextualSpacing/>
        <w:rPr>
          <w:rFonts w:ascii="Arial" w:hAnsi="Arial" w:cs="Arial"/>
          <w:b/>
        </w:rPr>
      </w:pPr>
      <w:r>
        <w:rPr>
          <w:rFonts w:ascii="Arial" w:hAnsi="Arial" w:cs="Arial"/>
          <w:b/>
        </w:rPr>
        <w:t>WHEN:</w:t>
      </w:r>
      <w:r>
        <w:rPr>
          <w:rFonts w:ascii="Arial" w:hAnsi="Arial" w:cs="Arial"/>
          <w:b/>
        </w:rPr>
        <w:tab/>
      </w:r>
      <w:r w:rsidR="00ED24DD" w:rsidRPr="00AF2DDE">
        <w:rPr>
          <w:rFonts w:ascii="Arial" w:hAnsi="Arial" w:cs="Arial"/>
          <w:b/>
        </w:rPr>
        <w:t xml:space="preserve">Friday, </w:t>
      </w:r>
      <w:r w:rsidR="005B25B5">
        <w:rPr>
          <w:rFonts w:ascii="Arial" w:hAnsi="Arial" w:cs="Arial"/>
          <w:b/>
        </w:rPr>
        <w:t>Sept. 30</w:t>
      </w:r>
      <w:r w:rsidR="00ED24DD" w:rsidRPr="00AF2DDE">
        <w:rPr>
          <w:rFonts w:ascii="Arial" w:hAnsi="Arial" w:cs="Arial"/>
          <w:b/>
        </w:rPr>
        <w:t xml:space="preserve"> –</w:t>
      </w:r>
      <w:r w:rsidR="007F0A3B">
        <w:rPr>
          <w:rFonts w:ascii="Arial" w:hAnsi="Arial" w:cs="Arial"/>
          <w:b/>
        </w:rPr>
        <w:t xml:space="preserve"> S</w:t>
      </w:r>
      <w:r w:rsidR="005B25B5">
        <w:rPr>
          <w:rFonts w:ascii="Arial" w:hAnsi="Arial" w:cs="Arial"/>
          <w:b/>
        </w:rPr>
        <w:t>unday</w:t>
      </w:r>
      <w:r w:rsidR="007F0A3B">
        <w:rPr>
          <w:rFonts w:ascii="Arial" w:hAnsi="Arial" w:cs="Arial"/>
          <w:b/>
        </w:rPr>
        <w:t xml:space="preserve">, </w:t>
      </w:r>
      <w:r w:rsidR="005B25B5">
        <w:rPr>
          <w:rFonts w:ascii="Arial" w:hAnsi="Arial" w:cs="Arial"/>
          <w:b/>
        </w:rPr>
        <w:t>Nov. 6</w:t>
      </w:r>
      <w:r w:rsidR="00883104">
        <w:rPr>
          <w:rFonts w:ascii="Arial" w:hAnsi="Arial" w:cs="Arial"/>
          <w:b/>
        </w:rPr>
        <w:t>, 202</w:t>
      </w:r>
      <w:r w:rsidR="00D65562">
        <w:rPr>
          <w:rFonts w:ascii="Arial" w:hAnsi="Arial" w:cs="Arial"/>
          <w:b/>
        </w:rPr>
        <w:t>2</w:t>
      </w:r>
    </w:p>
    <w:p w14:paraId="2C2A433A" w14:textId="50638BB2" w:rsidR="00050D3A" w:rsidRDefault="00050D3A" w:rsidP="00050D3A">
      <w:pPr>
        <w:contextualSpacing/>
        <w:rPr>
          <w:rFonts w:ascii="Arial" w:hAnsi="Arial" w:cs="Arial"/>
        </w:rPr>
      </w:pPr>
      <w:r>
        <w:rPr>
          <w:rFonts w:ascii="Arial" w:hAnsi="Arial" w:cs="Arial"/>
        </w:rPr>
        <w:tab/>
      </w:r>
      <w:r>
        <w:rPr>
          <w:rFonts w:ascii="Arial" w:hAnsi="Arial" w:cs="Arial"/>
        </w:rPr>
        <w:tab/>
        <w:t>Monday</w:t>
      </w:r>
      <w:r w:rsidR="00191033">
        <w:rPr>
          <w:rFonts w:ascii="Arial" w:hAnsi="Arial" w:cs="Arial"/>
        </w:rPr>
        <w:t xml:space="preserve"> – </w:t>
      </w:r>
      <w:r w:rsidR="007F0A3B">
        <w:rPr>
          <w:rFonts w:ascii="Arial" w:hAnsi="Arial" w:cs="Arial"/>
        </w:rPr>
        <w:t>Friday: 5-</w:t>
      </w:r>
      <w:r w:rsidR="00253953">
        <w:rPr>
          <w:rFonts w:ascii="Arial" w:hAnsi="Arial" w:cs="Arial"/>
        </w:rPr>
        <w:t>1</w:t>
      </w:r>
      <w:r w:rsidR="005B25B5">
        <w:rPr>
          <w:rFonts w:ascii="Arial" w:hAnsi="Arial" w:cs="Arial"/>
        </w:rPr>
        <w:t>0</w:t>
      </w:r>
      <w:r>
        <w:rPr>
          <w:rFonts w:ascii="Arial" w:hAnsi="Arial" w:cs="Arial"/>
        </w:rPr>
        <w:t xml:space="preserve"> p.m.</w:t>
      </w:r>
    </w:p>
    <w:p w14:paraId="6C61D339" w14:textId="73012B4E" w:rsidR="00050D3A" w:rsidRDefault="00050D3A" w:rsidP="00050D3A">
      <w:pPr>
        <w:contextualSpacing/>
        <w:rPr>
          <w:rFonts w:ascii="Arial" w:hAnsi="Arial" w:cs="Arial"/>
        </w:rPr>
      </w:pPr>
      <w:r>
        <w:rPr>
          <w:rFonts w:ascii="Arial" w:hAnsi="Arial" w:cs="Arial"/>
        </w:rPr>
        <w:tab/>
      </w:r>
      <w:r>
        <w:rPr>
          <w:rFonts w:ascii="Arial" w:hAnsi="Arial" w:cs="Arial"/>
        </w:rPr>
        <w:tab/>
        <w:t>Saturday</w:t>
      </w:r>
      <w:r w:rsidR="007F0A3B">
        <w:rPr>
          <w:rFonts w:ascii="Arial" w:hAnsi="Arial" w:cs="Arial"/>
        </w:rPr>
        <w:t xml:space="preserve"> </w:t>
      </w:r>
      <w:r w:rsidR="00253953">
        <w:rPr>
          <w:rFonts w:ascii="Arial" w:hAnsi="Arial" w:cs="Arial"/>
        </w:rPr>
        <w:t>– Sunday</w:t>
      </w:r>
      <w:r w:rsidR="007F0A3B">
        <w:rPr>
          <w:rFonts w:ascii="Arial" w:hAnsi="Arial" w:cs="Arial"/>
        </w:rPr>
        <w:t>: 1-</w:t>
      </w:r>
      <w:r w:rsidR="00253953">
        <w:rPr>
          <w:rFonts w:ascii="Arial" w:hAnsi="Arial" w:cs="Arial"/>
        </w:rPr>
        <w:t>11</w:t>
      </w:r>
      <w:r>
        <w:rPr>
          <w:rFonts w:ascii="Arial" w:hAnsi="Arial" w:cs="Arial"/>
        </w:rPr>
        <w:t xml:space="preserve"> p.m.</w:t>
      </w:r>
    </w:p>
    <w:p w14:paraId="0538053B" w14:textId="0BE6A114" w:rsidR="00F21EBC" w:rsidRDefault="007F0A3B" w:rsidP="00050D3A">
      <w:pPr>
        <w:contextualSpacing/>
        <w:rPr>
          <w:rFonts w:ascii="Arial" w:hAnsi="Arial" w:cs="Arial"/>
        </w:rPr>
      </w:pPr>
      <w:r>
        <w:rPr>
          <w:rFonts w:ascii="Arial" w:hAnsi="Arial" w:cs="Arial"/>
        </w:rPr>
        <w:tab/>
      </w:r>
      <w:r>
        <w:rPr>
          <w:rFonts w:ascii="Arial" w:hAnsi="Arial" w:cs="Arial"/>
        </w:rPr>
        <w:tab/>
      </w:r>
    </w:p>
    <w:p w14:paraId="512D4C40" w14:textId="019E3A9A" w:rsidR="00050D3A" w:rsidRDefault="00050D3A" w:rsidP="00050D3A">
      <w:pPr>
        <w:contextualSpacing/>
        <w:rPr>
          <w:rFonts w:ascii="Arial" w:hAnsi="Arial" w:cs="Arial"/>
        </w:rPr>
      </w:pPr>
      <w:r w:rsidRPr="00E905B1">
        <w:rPr>
          <w:rFonts w:ascii="Arial" w:hAnsi="Arial" w:cs="Arial"/>
          <w:b/>
        </w:rPr>
        <w:t>WHERE:</w:t>
      </w:r>
      <w:r>
        <w:rPr>
          <w:rFonts w:ascii="Arial" w:hAnsi="Arial" w:cs="Arial"/>
        </w:rPr>
        <w:tab/>
      </w:r>
      <w:r w:rsidR="00023599" w:rsidRPr="00023599">
        <w:rPr>
          <w:rFonts w:ascii="Arial" w:hAnsi="Arial" w:cs="Arial"/>
          <w:b/>
          <w:bCs/>
        </w:rPr>
        <w:t>Old</w:t>
      </w:r>
      <w:r w:rsidR="00023599">
        <w:rPr>
          <w:rFonts w:ascii="Arial" w:hAnsi="Arial" w:cs="Arial"/>
        </w:rPr>
        <w:t xml:space="preserve"> </w:t>
      </w:r>
      <w:r w:rsidRPr="00E905B1">
        <w:rPr>
          <w:rFonts w:ascii="Arial" w:hAnsi="Arial" w:cs="Arial"/>
          <w:b/>
        </w:rPr>
        <w:t>Turner Field – Grey Lot</w:t>
      </w:r>
    </w:p>
    <w:p w14:paraId="51D30658" w14:textId="65DEB180" w:rsidR="00050D3A" w:rsidRDefault="00050D3A" w:rsidP="00050D3A">
      <w:pPr>
        <w:contextualSpacing/>
        <w:rPr>
          <w:rFonts w:ascii="Arial" w:hAnsi="Arial" w:cs="Arial"/>
        </w:rPr>
      </w:pPr>
      <w:r>
        <w:rPr>
          <w:rFonts w:ascii="Arial" w:hAnsi="Arial" w:cs="Arial"/>
        </w:rPr>
        <w:tab/>
      </w:r>
      <w:r>
        <w:rPr>
          <w:rFonts w:ascii="Arial" w:hAnsi="Arial" w:cs="Arial"/>
        </w:rPr>
        <w:tab/>
        <w:t>6</w:t>
      </w:r>
      <w:r w:rsidR="0025325A">
        <w:rPr>
          <w:rFonts w:ascii="Arial" w:hAnsi="Arial" w:cs="Arial"/>
        </w:rPr>
        <w:t>88</w:t>
      </w:r>
      <w:r>
        <w:rPr>
          <w:rFonts w:ascii="Arial" w:hAnsi="Arial" w:cs="Arial"/>
        </w:rPr>
        <w:t xml:space="preserve"> Central Ave SW</w:t>
      </w:r>
    </w:p>
    <w:p w14:paraId="579B94C6" w14:textId="63802507" w:rsidR="005D1025" w:rsidRDefault="007E394E" w:rsidP="00050D3A">
      <w:pPr>
        <w:contextualSpacing/>
        <w:rPr>
          <w:rFonts w:ascii="Arial" w:hAnsi="Arial" w:cs="Arial"/>
        </w:rPr>
      </w:pPr>
      <w:r>
        <w:rPr>
          <w:rFonts w:ascii="Arial" w:hAnsi="Arial" w:cs="Arial"/>
        </w:rPr>
        <w:tab/>
      </w:r>
      <w:r>
        <w:rPr>
          <w:rFonts w:ascii="Arial" w:hAnsi="Arial" w:cs="Arial"/>
        </w:rPr>
        <w:tab/>
        <w:t>Atlanta</w:t>
      </w:r>
    </w:p>
    <w:p w14:paraId="59BA8844" w14:textId="77777777" w:rsidR="00230213" w:rsidRDefault="00230213" w:rsidP="00050D3A">
      <w:pPr>
        <w:contextualSpacing/>
        <w:rPr>
          <w:rFonts w:ascii="Arial" w:hAnsi="Arial" w:cs="Arial"/>
        </w:rPr>
      </w:pPr>
    </w:p>
    <w:p w14:paraId="7FB97196" w14:textId="71AC51E6" w:rsidR="00171174" w:rsidRDefault="00050D3A" w:rsidP="00F21EBC">
      <w:pPr>
        <w:ind w:left="1440" w:hanging="1440"/>
        <w:contextualSpacing/>
        <w:rPr>
          <w:rFonts w:ascii="Arial" w:hAnsi="Arial" w:cs="Arial"/>
        </w:rPr>
      </w:pPr>
      <w:r w:rsidRPr="00E905B1">
        <w:rPr>
          <w:rFonts w:ascii="Arial" w:hAnsi="Arial" w:cs="Arial"/>
          <w:b/>
        </w:rPr>
        <w:t>HOW:</w:t>
      </w:r>
      <w:r>
        <w:rPr>
          <w:rFonts w:ascii="Arial" w:hAnsi="Arial" w:cs="Arial"/>
        </w:rPr>
        <w:t xml:space="preserve"> </w:t>
      </w:r>
      <w:r>
        <w:rPr>
          <w:rFonts w:ascii="Arial" w:hAnsi="Arial" w:cs="Arial"/>
        </w:rPr>
        <w:tab/>
      </w:r>
      <w:r w:rsidR="00883104">
        <w:rPr>
          <w:rFonts w:ascii="Arial" w:hAnsi="Arial" w:cs="Arial"/>
        </w:rPr>
        <w:t xml:space="preserve">Tickets are available </w:t>
      </w:r>
      <w:r>
        <w:rPr>
          <w:rFonts w:ascii="Arial" w:hAnsi="Arial" w:cs="Arial"/>
        </w:rPr>
        <w:t>at the gate</w:t>
      </w:r>
      <w:r w:rsidR="00F21EBC">
        <w:rPr>
          <w:rFonts w:ascii="Arial" w:hAnsi="Arial" w:cs="Arial"/>
        </w:rPr>
        <w:t xml:space="preserve"> beginning on</w:t>
      </w:r>
      <w:r w:rsidR="00466211">
        <w:rPr>
          <w:rFonts w:ascii="Arial" w:hAnsi="Arial" w:cs="Arial"/>
        </w:rPr>
        <w:t xml:space="preserve"> September</w:t>
      </w:r>
      <w:r w:rsidR="00F17FDB">
        <w:rPr>
          <w:rFonts w:ascii="Arial" w:hAnsi="Arial" w:cs="Arial"/>
        </w:rPr>
        <w:t xml:space="preserve"> 30</w:t>
      </w:r>
      <w:r w:rsidR="00F21EBC">
        <w:rPr>
          <w:rFonts w:ascii="Arial" w:hAnsi="Arial" w:cs="Arial"/>
        </w:rPr>
        <w:t xml:space="preserve"> at </w:t>
      </w:r>
      <w:r w:rsidR="00F17FDB">
        <w:rPr>
          <w:rFonts w:ascii="Arial" w:hAnsi="Arial" w:cs="Arial"/>
        </w:rPr>
        <w:t>5</w:t>
      </w:r>
      <w:r w:rsidR="00232BC1">
        <w:rPr>
          <w:rFonts w:ascii="Arial" w:hAnsi="Arial" w:cs="Arial"/>
        </w:rPr>
        <w:t xml:space="preserve"> </w:t>
      </w:r>
      <w:r w:rsidR="00F21EBC">
        <w:rPr>
          <w:rFonts w:ascii="Arial" w:hAnsi="Arial" w:cs="Arial"/>
        </w:rPr>
        <w:t>p</w:t>
      </w:r>
      <w:r w:rsidR="00232BC1">
        <w:rPr>
          <w:rFonts w:ascii="Arial" w:hAnsi="Arial" w:cs="Arial"/>
        </w:rPr>
        <w:t>.</w:t>
      </w:r>
      <w:r w:rsidR="00F21EBC">
        <w:rPr>
          <w:rFonts w:ascii="Arial" w:hAnsi="Arial" w:cs="Arial"/>
        </w:rPr>
        <w:t>m</w:t>
      </w:r>
      <w:r>
        <w:rPr>
          <w:rFonts w:ascii="Arial" w:hAnsi="Arial" w:cs="Arial"/>
        </w:rPr>
        <w:t xml:space="preserve">. </w:t>
      </w:r>
    </w:p>
    <w:p w14:paraId="3C279E3C" w14:textId="6178A022" w:rsidR="007F0A3B" w:rsidRPr="00640AF8" w:rsidRDefault="00F21EBC" w:rsidP="00640AF8">
      <w:pPr>
        <w:ind w:left="1440"/>
        <w:contextualSpacing/>
        <w:rPr>
          <w:rFonts w:ascii="Arial" w:hAnsi="Arial" w:cs="Arial"/>
        </w:rPr>
      </w:pPr>
      <w:r>
        <w:rPr>
          <w:rFonts w:ascii="Arial" w:hAnsi="Arial" w:cs="Arial"/>
        </w:rPr>
        <w:br/>
      </w:r>
      <w:r w:rsidR="00265117">
        <w:rPr>
          <w:rFonts w:ascii="Arial" w:hAnsi="Arial" w:cs="Arial"/>
        </w:rPr>
        <w:t>Fair Entrance Fees:</w:t>
      </w:r>
      <w:r w:rsidR="00640AF8">
        <w:rPr>
          <w:rFonts w:ascii="Arial" w:hAnsi="Arial" w:cs="Arial"/>
        </w:rPr>
        <w:br/>
      </w:r>
      <w:r w:rsidR="00841FB4" w:rsidRPr="00640AF8">
        <w:rPr>
          <w:rFonts w:ascii="Arial" w:hAnsi="Arial" w:cs="Arial"/>
        </w:rPr>
        <w:t>$</w:t>
      </w:r>
      <w:r w:rsidR="00E50D1A" w:rsidRPr="00640AF8">
        <w:rPr>
          <w:rFonts w:ascii="Arial" w:hAnsi="Arial" w:cs="Arial"/>
        </w:rPr>
        <w:t>2</w:t>
      </w:r>
      <w:r w:rsidR="00841FB4" w:rsidRPr="00640AF8">
        <w:rPr>
          <w:rFonts w:ascii="Arial" w:hAnsi="Arial" w:cs="Arial"/>
        </w:rPr>
        <w:t xml:space="preserve"> for guests under 42”</w:t>
      </w:r>
    </w:p>
    <w:p w14:paraId="0BF5E0A5" w14:textId="36A070E9" w:rsidR="00640AF8" w:rsidRDefault="005D1025" w:rsidP="00640AF8">
      <w:pPr>
        <w:ind w:left="720" w:firstLine="720"/>
        <w:contextualSpacing/>
        <w:rPr>
          <w:rFonts w:ascii="Arial" w:hAnsi="Arial" w:cs="Arial"/>
        </w:rPr>
      </w:pPr>
      <w:r w:rsidRPr="00640AF8">
        <w:rPr>
          <w:rFonts w:ascii="Arial" w:hAnsi="Arial" w:cs="Arial"/>
        </w:rPr>
        <w:t>$</w:t>
      </w:r>
      <w:r w:rsidR="00E50D1A" w:rsidRPr="00640AF8">
        <w:rPr>
          <w:rFonts w:ascii="Arial" w:hAnsi="Arial" w:cs="Arial"/>
        </w:rPr>
        <w:t>5</w:t>
      </w:r>
      <w:r w:rsidRPr="00640AF8">
        <w:rPr>
          <w:rFonts w:ascii="Arial" w:hAnsi="Arial" w:cs="Arial"/>
        </w:rPr>
        <w:t xml:space="preserve"> for guests </w:t>
      </w:r>
      <w:r w:rsidR="00265117" w:rsidRPr="00640AF8">
        <w:rPr>
          <w:rFonts w:ascii="Arial" w:hAnsi="Arial" w:cs="Arial"/>
        </w:rPr>
        <w:t>42”</w:t>
      </w:r>
      <w:r w:rsidR="007F0A3B" w:rsidRPr="00640AF8">
        <w:rPr>
          <w:rFonts w:ascii="Arial" w:hAnsi="Arial" w:cs="Arial"/>
        </w:rPr>
        <w:t xml:space="preserve"> and taller</w:t>
      </w:r>
      <w:r w:rsidR="002C2B2E" w:rsidRPr="00640AF8">
        <w:rPr>
          <w:rFonts w:ascii="Arial" w:hAnsi="Arial" w:cs="Arial"/>
        </w:rPr>
        <w:t xml:space="preserve"> (</w:t>
      </w:r>
      <w:r w:rsidR="0088779A" w:rsidRPr="00640AF8">
        <w:rPr>
          <w:rFonts w:ascii="Arial" w:hAnsi="Arial" w:cs="Arial"/>
        </w:rPr>
        <w:t xml:space="preserve">Except </w:t>
      </w:r>
      <w:r w:rsidR="0069467E">
        <w:rPr>
          <w:rFonts w:ascii="Arial" w:hAnsi="Arial" w:cs="Arial"/>
        </w:rPr>
        <w:t>Friday-Sunday</w:t>
      </w:r>
      <w:r w:rsidR="0088779A" w:rsidRPr="00640AF8">
        <w:rPr>
          <w:rFonts w:ascii="Arial" w:hAnsi="Arial" w:cs="Arial"/>
        </w:rPr>
        <w:t>, $8)</w:t>
      </w:r>
    </w:p>
    <w:p w14:paraId="1338D20D" w14:textId="77777777" w:rsidR="00640AF8" w:rsidRDefault="00640AF8" w:rsidP="00640AF8">
      <w:pPr>
        <w:ind w:left="720" w:firstLine="720"/>
        <w:contextualSpacing/>
        <w:rPr>
          <w:rFonts w:ascii="Arial" w:hAnsi="Arial" w:cs="Arial"/>
        </w:rPr>
      </w:pPr>
    </w:p>
    <w:p w14:paraId="5563BBF4" w14:textId="0DBA1946" w:rsidR="00265117" w:rsidRDefault="0072337B" w:rsidP="00640AF8">
      <w:pPr>
        <w:ind w:left="720" w:firstLine="720"/>
        <w:contextualSpacing/>
        <w:rPr>
          <w:rFonts w:ascii="Arial" w:hAnsi="Arial" w:cs="Arial"/>
        </w:rPr>
      </w:pPr>
      <w:r>
        <w:rPr>
          <w:rFonts w:ascii="Arial" w:hAnsi="Arial" w:cs="Arial"/>
        </w:rPr>
        <w:t>Midway Ride Tickets</w:t>
      </w:r>
      <w:r w:rsidR="002403CB">
        <w:rPr>
          <w:rFonts w:ascii="Arial" w:hAnsi="Arial" w:cs="Arial"/>
        </w:rPr>
        <w:t>:</w:t>
      </w:r>
    </w:p>
    <w:p w14:paraId="6E2E617F" w14:textId="6931B942" w:rsidR="0072337B" w:rsidRDefault="007F0A3B" w:rsidP="00050D3A">
      <w:pPr>
        <w:ind w:left="720" w:firstLine="720"/>
        <w:contextualSpacing/>
        <w:rPr>
          <w:rFonts w:ascii="Arial" w:hAnsi="Arial" w:cs="Arial"/>
        </w:rPr>
      </w:pPr>
      <w:r>
        <w:rPr>
          <w:rFonts w:ascii="Arial" w:hAnsi="Arial" w:cs="Arial"/>
        </w:rPr>
        <w:t>Individual tickets: $1.25 each</w:t>
      </w:r>
    </w:p>
    <w:p w14:paraId="339D0C38" w14:textId="44EEA56C" w:rsidR="00023599" w:rsidRPr="00F003E9" w:rsidRDefault="00023599" w:rsidP="00050D3A">
      <w:pPr>
        <w:ind w:left="720" w:firstLine="720"/>
        <w:contextualSpacing/>
        <w:rPr>
          <w:rFonts w:ascii="Arial" w:hAnsi="Arial" w:cs="Arial"/>
        </w:rPr>
      </w:pPr>
      <w:r w:rsidRPr="00F003E9">
        <w:rPr>
          <w:rFonts w:ascii="Arial" w:hAnsi="Arial" w:cs="Arial"/>
        </w:rPr>
        <w:t>Book of 25 tickets: $25</w:t>
      </w:r>
    </w:p>
    <w:p w14:paraId="655B1815" w14:textId="77777777" w:rsidR="000F01C4" w:rsidRDefault="000F01C4" w:rsidP="00253953">
      <w:pPr>
        <w:ind w:left="720" w:firstLine="720"/>
        <w:contextualSpacing/>
        <w:rPr>
          <w:rFonts w:ascii="Arial" w:hAnsi="Arial" w:cs="Arial"/>
        </w:rPr>
      </w:pPr>
    </w:p>
    <w:p w14:paraId="18467892" w14:textId="5560D9FB" w:rsidR="0072337B" w:rsidRDefault="0072337B" w:rsidP="00253953">
      <w:pPr>
        <w:ind w:left="720" w:firstLine="720"/>
        <w:contextualSpacing/>
        <w:rPr>
          <w:rFonts w:ascii="Arial" w:hAnsi="Arial" w:cs="Arial"/>
        </w:rPr>
      </w:pPr>
      <w:r>
        <w:rPr>
          <w:rFonts w:ascii="Arial" w:hAnsi="Arial" w:cs="Arial"/>
        </w:rPr>
        <w:t>Unlimited Ride Armbands</w:t>
      </w:r>
      <w:r w:rsidR="000F32AD">
        <w:rPr>
          <w:rFonts w:ascii="Arial" w:hAnsi="Arial" w:cs="Arial"/>
        </w:rPr>
        <w:t xml:space="preserve"> </w:t>
      </w:r>
      <w:r w:rsidR="000F32AD" w:rsidRPr="00640AF8">
        <w:rPr>
          <w:rFonts w:ascii="Arial" w:hAnsi="Arial" w:cs="Arial"/>
        </w:rPr>
        <w:t>(</w:t>
      </w:r>
      <w:r w:rsidR="002C2B2E" w:rsidRPr="00640AF8">
        <w:rPr>
          <w:rFonts w:ascii="Arial" w:hAnsi="Arial" w:cs="Arial"/>
          <w:b/>
          <w:bCs/>
        </w:rPr>
        <w:t>DAILY</w:t>
      </w:r>
      <w:r w:rsidR="000F32AD" w:rsidRPr="00640AF8">
        <w:rPr>
          <w:rFonts w:ascii="Arial" w:hAnsi="Arial" w:cs="Arial"/>
        </w:rPr>
        <w:t>)</w:t>
      </w:r>
      <w:r w:rsidR="00253953" w:rsidRPr="00640AF8">
        <w:rPr>
          <w:rFonts w:ascii="Arial" w:hAnsi="Arial" w:cs="Arial"/>
        </w:rPr>
        <w:t>:</w:t>
      </w:r>
      <w:r>
        <w:rPr>
          <w:rFonts w:ascii="Arial" w:hAnsi="Arial" w:cs="Arial"/>
        </w:rPr>
        <w:t xml:space="preserve"> $</w:t>
      </w:r>
      <w:r w:rsidR="004852F5">
        <w:rPr>
          <w:rFonts w:ascii="Arial" w:hAnsi="Arial" w:cs="Arial"/>
        </w:rPr>
        <w:t>30</w:t>
      </w:r>
      <w:r>
        <w:rPr>
          <w:rFonts w:ascii="Arial" w:hAnsi="Arial" w:cs="Arial"/>
        </w:rPr>
        <w:t xml:space="preserve"> each </w:t>
      </w:r>
    </w:p>
    <w:p w14:paraId="49CE032D" w14:textId="2278434E" w:rsidR="007F0A3B" w:rsidRDefault="007F0A3B" w:rsidP="00050D3A">
      <w:pPr>
        <w:ind w:left="720" w:firstLine="720"/>
        <w:contextualSpacing/>
        <w:rPr>
          <w:rFonts w:ascii="Arial" w:hAnsi="Arial" w:cs="Arial"/>
          <w:i/>
        </w:rPr>
      </w:pPr>
      <w:r>
        <w:rPr>
          <w:rFonts w:ascii="Arial" w:hAnsi="Arial" w:cs="Arial"/>
          <w:i/>
        </w:rPr>
        <w:t>*Unlimited Ride Armbands are only valid on the day they are purchased.</w:t>
      </w:r>
    </w:p>
    <w:p w14:paraId="7ABAC479" w14:textId="00ACABB2" w:rsidR="000F32AD" w:rsidRDefault="000F32AD" w:rsidP="00050D3A">
      <w:pPr>
        <w:ind w:left="720" w:firstLine="720"/>
        <w:contextualSpacing/>
        <w:rPr>
          <w:rFonts w:ascii="Arial" w:hAnsi="Arial" w:cs="Arial"/>
          <w:i/>
        </w:rPr>
      </w:pPr>
    </w:p>
    <w:p w14:paraId="7F5C9F4C" w14:textId="77777777" w:rsidR="00EA40FE" w:rsidRDefault="00EA40FE" w:rsidP="00EA40FE">
      <w:pPr>
        <w:contextualSpacing/>
        <w:jc w:val="both"/>
        <w:rPr>
          <w:rFonts w:ascii="Arial" w:hAnsi="Arial" w:cs="Arial"/>
        </w:rPr>
      </w:pPr>
    </w:p>
    <w:p w14:paraId="1F583187" w14:textId="63CDDD35" w:rsidR="00EA40FE" w:rsidRDefault="00EA40FE" w:rsidP="00EA40FE">
      <w:pPr>
        <w:contextualSpacing/>
        <w:jc w:val="both"/>
        <w:rPr>
          <w:rFonts w:ascii="Arial" w:hAnsi="Arial" w:cs="Arial"/>
          <w:b/>
        </w:rPr>
      </w:pPr>
      <w:r w:rsidRPr="00EA40FE">
        <w:rPr>
          <w:rFonts w:ascii="Arial" w:hAnsi="Arial" w:cs="Arial"/>
          <w:b/>
        </w:rPr>
        <w:t>Parental Escort Policy in Effect</w:t>
      </w:r>
    </w:p>
    <w:p w14:paraId="6BAC137E" w14:textId="77777777" w:rsidR="00A94319" w:rsidRPr="00EA40FE" w:rsidRDefault="00A94319" w:rsidP="00EA40FE">
      <w:pPr>
        <w:contextualSpacing/>
        <w:jc w:val="both"/>
        <w:rPr>
          <w:rFonts w:ascii="Arial" w:hAnsi="Arial" w:cs="Arial"/>
          <w:b/>
        </w:rPr>
      </w:pPr>
    </w:p>
    <w:p w14:paraId="1570D8E5" w14:textId="2BA689DC" w:rsidR="00EA40FE" w:rsidRDefault="00EA40FE" w:rsidP="00EA40FE">
      <w:pPr>
        <w:rPr>
          <w:rFonts w:ascii="Arial" w:hAnsi="Arial" w:cs="Arial"/>
        </w:rPr>
      </w:pPr>
      <w:r w:rsidRPr="00EA40FE">
        <w:rPr>
          <w:rFonts w:ascii="Arial" w:hAnsi="Arial" w:cs="Arial"/>
        </w:rPr>
        <w:t>Children under the age of 16 must be accompanied by an adult 21 years or older on Friday and Saturday evenings. One adult may escort up to four youth. All guests must be able to present a valid Georgia or government issued photo ID.</w:t>
      </w:r>
    </w:p>
    <w:p w14:paraId="253D7C4B" w14:textId="77777777" w:rsidR="00EA40FE" w:rsidRPr="00EA40FE" w:rsidRDefault="00EA40FE" w:rsidP="00EA40FE">
      <w:pPr>
        <w:contextualSpacing/>
        <w:jc w:val="both"/>
        <w:rPr>
          <w:rFonts w:ascii="Arial" w:hAnsi="Arial" w:cs="Arial"/>
          <w:b/>
        </w:rPr>
      </w:pPr>
      <w:r w:rsidRPr="00EA40FE">
        <w:rPr>
          <w:rFonts w:ascii="Arial" w:hAnsi="Arial" w:cs="Arial"/>
          <w:b/>
        </w:rPr>
        <w:t>About Atlanta Fair</w:t>
      </w:r>
    </w:p>
    <w:p w14:paraId="42D61E71" w14:textId="31FB5D6E" w:rsidR="00EA40FE" w:rsidRDefault="00EA40FE" w:rsidP="00EA40FE">
      <w:pPr>
        <w:contextualSpacing/>
        <w:rPr>
          <w:rFonts w:ascii="Arial" w:hAnsi="Arial" w:cs="Arial"/>
        </w:rPr>
      </w:pPr>
      <w:r w:rsidRPr="00EA40FE">
        <w:rPr>
          <w:rFonts w:ascii="Arial" w:hAnsi="Arial" w:cs="Arial"/>
        </w:rPr>
        <w:t xml:space="preserve">Since its inception in 1980, </w:t>
      </w:r>
      <w:hyperlink r:id="rId6" w:history="1">
        <w:r w:rsidR="006920C8" w:rsidRPr="006920C8">
          <w:rPr>
            <w:rStyle w:val="Hyperlink"/>
            <w:rFonts w:ascii="Arial" w:hAnsi="Arial" w:cs="Arial"/>
          </w:rPr>
          <w:t>T</w:t>
        </w:r>
        <w:r w:rsidRPr="006920C8">
          <w:rPr>
            <w:rStyle w:val="Hyperlink"/>
            <w:rFonts w:ascii="Arial" w:hAnsi="Arial" w:cs="Arial"/>
          </w:rPr>
          <w:t>he Atlanta Fair</w:t>
        </w:r>
      </w:hyperlink>
      <w:r w:rsidRPr="00EA40FE">
        <w:rPr>
          <w:rFonts w:ascii="Arial" w:hAnsi="Arial" w:cs="Arial"/>
        </w:rPr>
        <w:t xml:space="preserve"> at Turner Field has brought the thrills, excitement and sounds of the Midway to Georgia residents. </w:t>
      </w:r>
      <w:r w:rsidR="002C2B2E">
        <w:rPr>
          <w:rFonts w:ascii="Arial" w:hAnsi="Arial" w:cs="Arial"/>
        </w:rPr>
        <w:t xml:space="preserve">The </w:t>
      </w:r>
      <w:r w:rsidR="002C2B2E" w:rsidRPr="00640AF8">
        <w:rPr>
          <w:rFonts w:ascii="Arial" w:hAnsi="Arial" w:cs="Arial"/>
          <w:b/>
          <w:bCs/>
        </w:rPr>
        <w:t>ATLANTA FAIR</w:t>
      </w:r>
      <w:r w:rsidRPr="00EA40FE">
        <w:rPr>
          <w:rFonts w:ascii="Arial" w:hAnsi="Arial" w:cs="Arial"/>
        </w:rPr>
        <w:t xml:space="preserve"> has blossomed into one of the largest in-town fairs in the Southeast United States.</w:t>
      </w:r>
    </w:p>
    <w:p w14:paraId="2B5A9CAF" w14:textId="77777777" w:rsidR="00EA40FE" w:rsidRDefault="00EA40FE" w:rsidP="00EA40FE">
      <w:pPr>
        <w:contextualSpacing/>
        <w:rPr>
          <w:rFonts w:ascii="Arial" w:hAnsi="Arial" w:cs="Arial"/>
        </w:rPr>
      </w:pPr>
    </w:p>
    <w:p w14:paraId="4E39B1ED" w14:textId="569E3B52" w:rsidR="00EA40FE" w:rsidRPr="00EA40FE" w:rsidRDefault="00EA40FE" w:rsidP="00EA40FE">
      <w:pPr>
        <w:contextualSpacing/>
        <w:jc w:val="center"/>
        <w:rPr>
          <w:rFonts w:ascii="Arial" w:hAnsi="Arial" w:cs="Arial"/>
        </w:rPr>
      </w:pPr>
      <w:r w:rsidRPr="00EA40FE">
        <w:rPr>
          <w:rFonts w:ascii="Arial" w:hAnsi="Arial" w:cs="Arial"/>
        </w:rPr>
        <w:t>For more information, including weather updates,</w:t>
      </w:r>
      <w:r w:rsidR="005D1025">
        <w:rPr>
          <w:rFonts w:ascii="Arial" w:hAnsi="Arial" w:cs="Arial"/>
        </w:rPr>
        <w:t xml:space="preserve"> events and discounts</w:t>
      </w:r>
      <w:r w:rsidRPr="00EA40FE">
        <w:rPr>
          <w:rFonts w:ascii="Arial" w:hAnsi="Arial" w:cs="Arial"/>
        </w:rPr>
        <w:t xml:space="preserve"> visit the Atlanta Fair online at </w:t>
      </w:r>
      <w:hyperlink r:id="rId7" w:history="1">
        <w:r w:rsidR="00406CB4">
          <w:rPr>
            <w:rStyle w:val="Hyperlink"/>
            <w:rFonts w:ascii="Arial" w:hAnsi="Arial" w:cs="Arial"/>
          </w:rPr>
          <w:t>atlantafair.net</w:t>
        </w:r>
      </w:hyperlink>
      <w:r w:rsidR="00406CB4">
        <w:rPr>
          <w:rFonts w:ascii="Arial" w:hAnsi="Arial" w:cs="Arial"/>
        </w:rPr>
        <w:t xml:space="preserve"> and on</w:t>
      </w:r>
      <w:r w:rsidRPr="00EA40FE">
        <w:rPr>
          <w:rFonts w:ascii="Arial" w:hAnsi="Arial" w:cs="Arial"/>
        </w:rPr>
        <w:t xml:space="preserve"> </w:t>
      </w:r>
      <w:hyperlink r:id="rId8" w:history="1">
        <w:r w:rsidR="00E87938">
          <w:rPr>
            <w:rStyle w:val="Hyperlink"/>
            <w:rFonts w:ascii="Arial" w:hAnsi="Arial" w:cs="Arial"/>
          </w:rPr>
          <w:t>facebook.com/ATLFAIR</w:t>
        </w:r>
      </w:hyperlink>
    </w:p>
    <w:p w14:paraId="39016E9A" w14:textId="639368E1" w:rsidR="00FC60FE" w:rsidRPr="00EF1905" w:rsidRDefault="00FC60FE" w:rsidP="00F017BC">
      <w:pPr>
        <w:contextualSpacing/>
        <w:rPr>
          <w:rFonts w:ascii="Arial" w:hAnsi="Arial" w:cs="Arial"/>
        </w:rPr>
      </w:pPr>
      <w:bookmarkStart w:id="4" w:name="_Hlk110508409"/>
      <w:r>
        <w:rPr>
          <w:rFonts w:ascii="Arial" w:hAnsi="Arial" w:cs="Arial"/>
        </w:rPr>
        <w:t xml:space="preserve"> </w:t>
      </w:r>
      <w:bookmarkEnd w:id="4"/>
    </w:p>
    <w:sectPr w:rsidR="00FC60FE" w:rsidRPr="00EF1905" w:rsidSect="00F17FDB">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ie Miller">
    <w15:presenceInfo w15:providerId="Windows Live" w15:userId="ad21c057f24ce3eb"/>
  </w15:person>
  <w15:person w15:author="Jennifer Walker">
    <w15:presenceInfo w15:providerId="Windows Live" w15:userId="dfe59cec29ed217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905"/>
    <w:rsid w:val="00023599"/>
    <w:rsid w:val="00043B8B"/>
    <w:rsid w:val="00050D3A"/>
    <w:rsid w:val="00095EC3"/>
    <w:rsid w:val="000A563E"/>
    <w:rsid w:val="000A7AE3"/>
    <w:rsid w:val="000B6ED2"/>
    <w:rsid w:val="000D2791"/>
    <w:rsid w:val="000D71E9"/>
    <w:rsid w:val="000E1AB8"/>
    <w:rsid w:val="000F01C4"/>
    <w:rsid w:val="000F32AD"/>
    <w:rsid w:val="00110710"/>
    <w:rsid w:val="00112288"/>
    <w:rsid w:val="00122644"/>
    <w:rsid w:val="00132CCD"/>
    <w:rsid w:val="00150F4A"/>
    <w:rsid w:val="001543AA"/>
    <w:rsid w:val="00160A8D"/>
    <w:rsid w:val="00171174"/>
    <w:rsid w:val="0017710E"/>
    <w:rsid w:val="00191033"/>
    <w:rsid w:val="00193FA5"/>
    <w:rsid w:val="0019632E"/>
    <w:rsid w:val="001972DF"/>
    <w:rsid w:val="001A3A8B"/>
    <w:rsid w:val="001B5A82"/>
    <w:rsid w:val="001D2C87"/>
    <w:rsid w:val="001E2609"/>
    <w:rsid w:val="001E2D8C"/>
    <w:rsid w:val="001F52A2"/>
    <w:rsid w:val="002061E9"/>
    <w:rsid w:val="002069AB"/>
    <w:rsid w:val="002112DC"/>
    <w:rsid w:val="00230213"/>
    <w:rsid w:val="00232BC1"/>
    <w:rsid w:val="00232F65"/>
    <w:rsid w:val="00237D48"/>
    <w:rsid w:val="002403CB"/>
    <w:rsid w:val="002454C8"/>
    <w:rsid w:val="0025325A"/>
    <w:rsid w:val="00253953"/>
    <w:rsid w:val="00265117"/>
    <w:rsid w:val="002707A5"/>
    <w:rsid w:val="002B66CD"/>
    <w:rsid w:val="002C2B2E"/>
    <w:rsid w:val="002D302C"/>
    <w:rsid w:val="002E7530"/>
    <w:rsid w:val="002F176E"/>
    <w:rsid w:val="003015FC"/>
    <w:rsid w:val="0030356D"/>
    <w:rsid w:val="003147E0"/>
    <w:rsid w:val="00315B44"/>
    <w:rsid w:val="00322DAC"/>
    <w:rsid w:val="003D466C"/>
    <w:rsid w:val="003D5695"/>
    <w:rsid w:val="003E5643"/>
    <w:rsid w:val="003F30CA"/>
    <w:rsid w:val="004029D6"/>
    <w:rsid w:val="00406CB4"/>
    <w:rsid w:val="00412FB4"/>
    <w:rsid w:val="0044626A"/>
    <w:rsid w:val="004503AE"/>
    <w:rsid w:val="00466211"/>
    <w:rsid w:val="00474B1C"/>
    <w:rsid w:val="004852F5"/>
    <w:rsid w:val="00493DCC"/>
    <w:rsid w:val="00522692"/>
    <w:rsid w:val="005370CA"/>
    <w:rsid w:val="005447BF"/>
    <w:rsid w:val="005458EC"/>
    <w:rsid w:val="00583DE2"/>
    <w:rsid w:val="005B25B5"/>
    <w:rsid w:val="005D1025"/>
    <w:rsid w:val="005D50BE"/>
    <w:rsid w:val="006362D2"/>
    <w:rsid w:val="00640AF8"/>
    <w:rsid w:val="006743FC"/>
    <w:rsid w:val="00675176"/>
    <w:rsid w:val="00675F1F"/>
    <w:rsid w:val="006920C8"/>
    <w:rsid w:val="0069467E"/>
    <w:rsid w:val="006B409D"/>
    <w:rsid w:val="006C7E70"/>
    <w:rsid w:val="0072337B"/>
    <w:rsid w:val="00725D4C"/>
    <w:rsid w:val="00727FA1"/>
    <w:rsid w:val="007377A6"/>
    <w:rsid w:val="00737B9A"/>
    <w:rsid w:val="00751F4D"/>
    <w:rsid w:val="007731DD"/>
    <w:rsid w:val="007802A7"/>
    <w:rsid w:val="00790913"/>
    <w:rsid w:val="007A0710"/>
    <w:rsid w:val="007E394E"/>
    <w:rsid w:val="007F0A3B"/>
    <w:rsid w:val="00831661"/>
    <w:rsid w:val="00841FB4"/>
    <w:rsid w:val="00883104"/>
    <w:rsid w:val="0088779A"/>
    <w:rsid w:val="008C40F5"/>
    <w:rsid w:val="008C7638"/>
    <w:rsid w:val="008D282E"/>
    <w:rsid w:val="008F1874"/>
    <w:rsid w:val="00903D59"/>
    <w:rsid w:val="00912D8B"/>
    <w:rsid w:val="00916E25"/>
    <w:rsid w:val="00923D0C"/>
    <w:rsid w:val="0093296F"/>
    <w:rsid w:val="00935600"/>
    <w:rsid w:val="009409CC"/>
    <w:rsid w:val="009559E5"/>
    <w:rsid w:val="0096747C"/>
    <w:rsid w:val="009B25DA"/>
    <w:rsid w:val="009F456F"/>
    <w:rsid w:val="009F5464"/>
    <w:rsid w:val="00A20F1C"/>
    <w:rsid w:val="00A47926"/>
    <w:rsid w:val="00A60EA1"/>
    <w:rsid w:val="00A617EB"/>
    <w:rsid w:val="00A7381F"/>
    <w:rsid w:val="00A8153F"/>
    <w:rsid w:val="00A94319"/>
    <w:rsid w:val="00AB2667"/>
    <w:rsid w:val="00AF2DDE"/>
    <w:rsid w:val="00AF4E2E"/>
    <w:rsid w:val="00B068AC"/>
    <w:rsid w:val="00B132BB"/>
    <w:rsid w:val="00B31CE7"/>
    <w:rsid w:val="00B33563"/>
    <w:rsid w:val="00B507B6"/>
    <w:rsid w:val="00B61E85"/>
    <w:rsid w:val="00B66A7B"/>
    <w:rsid w:val="00B75EF0"/>
    <w:rsid w:val="00BD6595"/>
    <w:rsid w:val="00C509A7"/>
    <w:rsid w:val="00C650D1"/>
    <w:rsid w:val="00C760EB"/>
    <w:rsid w:val="00C8205F"/>
    <w:rsid w:val="00CB6779"/>
    <w:rsid w:val="00CD450E"/>
    <w:rsid w:val="00CD771A"/>
    <w:rsid w:val="00CE2FAA"/>
    <w:rsid w:val="00CE5300"/>
    <w:rsid w:val="00D2400C"/>
    <w:rsid w:val="00D45784"/>
    <w:rsid w:val="00D60569"/>
    <w:rsid w:val="00D65562"/>
    <w:rsid w:val="00D714AF"/>
    <w:rsid w:val="00D90972"/>
    <w:rsid w:val="00D95379"/>
    <w:rsid w:val="00DA4928"/>
    <w:rsid w:val="00DA5C95"/>
    <w:rsid w:val="00E145C9"/>
    <w:rsid w:val="00E50D1A"/>
    <w:rsid w:val="00E54D83"/>
    <w:rsid w:val="00E77913"/>
    <w:rsid w:val="00E818DB"/>
    <w:rsid w:val="00E87938"/>
    <w:rsid w:val="00E905B1"/>
    <w:rsid w:val="00EA40FE"/>
    <w:rsid w:val="00EC456A"/>
    <w:rsid w:val="00ED07EF"/>
    <w:rsid w:val="00ED24DD"/>
    <w:rsid w:val="00EE3562"/>
    <w:rsid w:val="00EF1905"/>
    <w:rsid w:val="00F003E9"/>
    <w:rsid w:val="00F017BC"/>
    <w:rsid w:val="00F04837"/>
    <w:rsid w:val="00F17FDB"/>
    <w:rsid w:val="00F21EBC"/>
    <w:rsid w:val="00F33B2D"/>
    <w:rsid w:val="00F34137"/>
    <w:rsid w:val="00F74B0B"/>
    <w:rsid w:val="00FA0FC1"/>
    <w:rsid w:val="00FC60FE"/>
    <w:rsid w:val="00FE4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7BDCC"/>
  <w15:docId w15:val="{6B32E273-BFF2-4FD7-8561-C8B8E86D9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1905"/>
    <w:rPr>
      <w:color w:val="0563C1" w:themeColor="hyperlink"/>
      <w:u w:val="single"/>
    </w:rPr>
  </w:style>
  <w:style w:type="character" w:styleId="FollowedHyperlink">
    <w:name w:val="FollowedHyperlink"/>
    <w:basedOn w:val="DefaultParagraphFont"/>
    <w:uiPriority w:val="99"/>
    <w:semiHidden/>
    <w:unhideWhenUsed/>
    <w:rsid w:val="00EA40FE"/>
    <w:rPr>
      <w:color w:val="954F72" w:themeColor="followedHyperlink"/>
      <w:u w:val="single"/>
    </w:rPr>
  </w:style>
  <w:style w:type="paragraph" w:styleId="BalloonText">
    <w:name w:val="Balloon Text"/>
    <w:basedOn w:val="Normal"/>
    <w:link w:val="BalloonTextChar"/>
    <w:uiPriority w:val="99"/>
    <w:semiHidden/>
    <w:unhideWhenUsed/>
    <w:rsid w:val="00A20F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F1C"/>
    <w:rPr>
      <w:rFonts w:ascii="Tahoma" w:hAnsi="Tahoma" w:cs="Tahoma"/>
      <w:sz w:val="16"/>
      <w:szCs w:val="16"/>
    </w:rPr>
  </w:style>
  <w:style w:type="character" w:styleId="CommentReference">
    <w:name w:val="annotation reference"/>
    <w:basedOn w:val="DefaultParagraphFont"/>
    <w:uiPriority w:val="99"/>
    <w:semiHidden/>
    <w:unhideWhenUsed/>
    <w:rsid w:val="00122644"/>
    <w:rPr>
      <w:sz w:val="16"/>
      <w:szCs w:val="16"/>
    </w:rPr>
  </w:style>
  <w:style w:type="paragraph" w:styleId="CommentText">
    <w:name w:val="annotation text"/>
    <w:basedOn w:val="Normal"/>
    <w:link w:val="CommentTextChar"/>
    <w:uiPriority w:val="99"/>
    <w:unhideWhenUsed/>
    <w:rsid w:val="00122644"/>
    <w:pPr>
      <w:spacing w:line="240" w:lineRule="auto"/>
    </w:pPr>
    <w:rPr>
      <w:sz w:val="20"/>
      <w:szCs w:val="20"/>
    </w:rPr>
  </w:style>
  <w:style w:type="character" w:customStyle="1" w:styleId="CommentTextChar">
    <w:name w:val="Comment Text Char"/>
    <w:basedOn w:val="DefaultParagraphFont"/>
    <w:link w:val="CommentText"/>
    <w:uiPriority w:val="99"/>
    <w:rsid w:val="00122644"/>
    <w:rPr>
      <w:sz w:val="20"/>
      <w:szCs w:val="20"/>
    </w:rPr>
  </w:style>
  <w:style w:type="paragraph" w:styleId="CommentSubject">
    <w:name w:val="annotation subject"/>
    <w:basedOn w:val="CommentText"/>
    <w:next w:val="CommentText"/>
    <w:link w:val="CommentSubjectChar"/>
    <w:uiPriority w:val="99"/>
    <w:semiHidden/>
    <w:unhideWhenUsed/>
    <w:rsid w:val="00122644"/>
    <w:rPr>
      <w:b/>
      <w:bCs/>
    </w:rPr>
  </w:style>
  <w:style w:type="character" w:customStyle="1" w:styleId="CommentSubjectChar">
    <w:name w:val="Comment Subject Char"/>
    <w:basedOn w:val="CommentTextChar"/>
    <w:link w:val="CommentSubject"/>
    <w:uiPriority w:val="99"/>
    <w:semiHidden/>
    <w:rsid w:val="00122644"/>
    <w:rPr>
      <w:b/>
      <w:bCs/>
      <w:sz w:val="20"/>
      <w:szCs w:val="20"/>
    </w:rPr>
  </w:style>
  <w:style w:type="character" w:styleId="UnresolvedMention">
    <w:name w:val="Unresolved Mention"/>
    <w:basedOn w:val="DefaultParagraphFont"/>
    <w:uiPriority w:val="99"/>
    <w:semiHidden/>
    <w:unhideWhenUsed/>
    <w:rsid w:val="00193FA5"/>
    <w:rPr>
      <w:color w:val="605E5C"/>
      <w:shd w:val="clear" w:color="auto" w:fill="E1DFDD"/>
    </w:rPr>
  </w:style>
  <w:style w:type="paragraph" w:styleId="Revision">
    <w:name w:val="Revision"/>
    <w:hidden/>
    <w:uiPriority w:val="99"/>
    <w:semiHidden/>
    <w:rsid w:val="00322D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97326">
      <w:bodyDiv w:val="1"/>
      <w:marLeft w:val="0"/>
      <w:marRight w:val="0"/>
      <w:marTop w:val="0"/>
      <w:marBottom w:val="0"/>
      <w:divBdr>
        <w:top w:val="none" w:sz="0" w:space="0" w:color="auto"/>
        <w:left w:val="none" w:sz="0" w:space="0" w:color="auto"/>
        <w:bottom w:val="none" w:sz="0" w:space="0" w:color="auto"/>
        <w:right w:val="none" w:sz="0" w:space="0" w:color="auto"/>
      </w:divBdr>
    </w:div>
    <w:div w:id="511797349">
      <w:bodyDiv w:val="1"/>
      <w:marLeft w:val="0"/>
      <w:marRight w:val="0"/>
      <w:marTop w:val="0"/>
      <w:marBottom w:val="0"/>
      <w:divBdr>
        <w:top w:val="none" w:sz="0" w:space="0" w:color="auto"/>
        <w:left w:val="none" w:sz="0" w:space="0" w:color="auto"/>
        <w:bottom w:val="none" w:sz="0" w:space="0" w:color="auto"/>
        <w:right w:val="none" w:sz="0" w:space="0" w:color="auto"/>
      </w:divBdr>
    </w:div>
    <w:div w:id="1464075875">
      <w:bodyDiv w:val="1"/>
      <w:marLeft w:val="0"/>
      <w:marRight w:val="0"/>
      <w:marTop w:val="0"/>
      <w:marBottom w:val="0"/>
      <w:divBdr>
        <w:top w:val="none" w:sz="0" w:space="0" w:color="auto"/>
        <w:left w:val="none" w:sz="0" w:space="0" w:color="auto"/>
        <w:bottom w:val="none" w:sz="0" w:space="0" w:color="auto"/>
        <w:right w:val="none" w:sz="0" w:space="0" w:color="auto"/>
      </w:divBdr>
    </w:div>
    <w:div w:id="204389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ATLfair" TargetMode="External"/><Relationship Id="rId3" Type="http://schemas.openxmlformats.org/officeDocument/2006/relationships/webSettings" Target="webSettings.xml"/><Relationship Id="rId7" Type="http://schemas.openxmlformats.org/officeDocument/2006/relationships/hyperlink" Target="http://atlantafair.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tlantafair.net/" TargetMode="External"/><Relationship Id="rId11" Type="http://schemas.openxmlformats.org/officeDocument/2006/relationships/theme" Target="theme/theme1.xml"/><Relationship Id="rId5" Type="http://schemas.openxmlformats.org/officeDocument/2006/relationships/hyperlink" Target="mailto:amiller@emailbrave.com" TargetMode="External"/><Relationship Id="rId10" Type="http://schemas.microsoft.com/office/2011/relationships/people" Target="people.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440</Words>
  <Characters>2508</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Annie Miller</cp:lastModifiedBy>
  <cp:revision>2</cp:revision>
  <cp:lastPrinted>2022-01-27T17:37:00Z</cp:lastPrinted>
  <dcterms:created xsi:type="dcterms:W3CDTF">2022-08-23T18:51:00Z</dcterms:created>
  <dcterms:modified xsi:type="dcterms:W3CDTF">2022-08-23T18:51:00Z</dcterms:modified>
</cp:coreProperties>
</file>